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center"/>
        <w:rPr>
          <w:highlight w:val="none"/>
          <w:ins w:id="4" w:author="User" w:date="2021-09-29T09:35:00Z"/>
          <w:shd w:fill="auto" w:val="clear"/>
        </w:rPr>
      </w:pPr>
      <w:r>
        <w:rPr>
          <w:rFonts w:cs="Arial" w:ascii="Arial" w:hAnsi="Arial"/>
          <w:b/>
          <w:bCs/>
          <w:kern w:val="2"/>
          <w:sz w:val="32"/>
          <w:szCs w:val="32"/>
          <w:shd w:fill="auto" w:val="clear"/>
        </w:rPr>
        <w:t>02</w:t>
      </w:r>
      <w:ins w:id="0" w:author="User" w:date="2021-09-29T09:35:00Z">
        <w:r>
          <w:rPr>
            <w:rFonts w:cs="Arial" w:ascii="Arial" w:hAnsi="Arial"/>
            <w:b/>
            <w:bCs/>
            <w:kern w:val="2"/>
            <w:sz w:val="32"/>
            <w:szCs w:val="32"/>
            <w:shd w:fill="auto" w:val="clear"/>
          </w:rPr>
          <w:t>.</w:t>
        </w:r>
      </w:ins>
      <w:r>
        <w:rPr>
          <w:rFonts w:cs="Arial" w:ascii="Arial" w:hAnsi="Arial"/>
          <w:b/>
          <w:bCs/>
          <w:kern w:val="2"/>
          <w:sz w:val="32"/>
          <w:szCs w:val="32"/>
          <w:shd w:fill="auto" w:val="clear"/>
        </w:rPr>
        <w:t>08</w:t>
      </w:r>
      <w:ins w:id="1" w:author="User" w:date="2021-09-29T09:35:00Z">
        <w:r>
          <w:rPr>
            <w:rFonts w:cs="Arial" w:ascii="Arial" w:hAnsi="Arial"/>
            <w:b/>
            <w:bCs/>
            <w:kern w:val="2"/>
            <w:sz w:val="32"/>
            <w:szCs w:val="32"/>
            <w:shd w:fill="auto" w:val="clear"/>
          </w:rPr>
          <w:t>.202</w:t>
        </w:r>
      </w:ins>
      <w:r>
        <w:rPr>
          <w:rFonts w:cs="Arial" w:ascii="Arial" w:hAnsi="Arial"/>
          <w:b/>
          <w:bCs/>
          <w:kern w:val="2"/>
          <w:sz w:val="32"/>
          <w:szCs w:val="32"/>
          <w:shd w:fill="auto" w:val="clear"/>
        </w:rPr>
        <w:t>2</w:t>
      </w:r>
      <w:ins w:id="2" w:author="User" w:date="2021-09-29T09:35:00Z">
        <w:r>
          <w:rPr>
            <w:rFonts w:cs="Arial" w:ascii="Arial" w:hAnsi="Arial"/>
            <w:b/>
            <w:bCs/>
            <w:kern w:val="2"/>
            <w:sz w:val="32"/>
            <w:szCs w:val="32"/>
            <w:shd w:fill="auto" w:val="clear"/>
          </w:rPr>
          <w:t>Г. №</w:t>
        </w:r>
      </w:ins>
      <w:r>
        <w:rPr>
          <w:rFonts w:cs="Arial" w:ascii="Arial" w:hAnsi="Arial"/>
          <w:b/>
          <w:bCs/>
          <w:kern w:val="2"/>
          <w:sz w:val="32"/>
          <w:szCs w:val="32"/>
          <w:shd w:fill="auto" w:val="clear"/>
        </w:rPr>
        <w:t>635</w:t>
      </w:r>
      <w:ins w:id="3" w:author="User" w:date="2021-09-29T09:35:00Z">
        <w:r>
          <w:rPr>
            <w:rFonts w:cs="Arial" w:ascii="Arial" w:hAnsi="Arial"/>
            <w:b/>
            <w:bCs/>
            <w:kern w:val="2"/>
            <w:sz w:val="32"/>
            <w:szCs w:val="32"/>
            <w:shd w:fill="auto" w:val="clear"/>
          </w:rPr>
          <w:t>-П</w:t>
        </w:r>
      </w:ins>
    </w:p>
    <w:p>
      <w:pPr>
        <w:pStyle w:val="Normal"/>
        <w:spacing w:lineRule="auto" w:line="240" w:before="0" w:after="0"/>
        <w:jc w:val="center"/>
        <w:rPr>
          <w:highlight w:val="none"/>
          <w:ins w:id="6" w:author="User" w:date="2021-09-29T09:35:00Z"/>
          <w:shd w:fill="auto" w:val="clear"/>
        </w:rPr>
      </w:pPr>
      <w:ins w:id="5" w:author="User" w:date="2021-09-29T09:35:00Z">
        <w:r>
          <w:rPr>
            <w:rFonts w:cs="Arial" w:ascii="Arial" w:hAnsi="Arial"/>
            <w:b/>
            <w:bCs/>
            <w:kern w:val="2"/>
            <w:sz w:val="32"/>
            <w:szCs w:val="32"/>
            <w:shd w:fill="auto" w:val="clear"/>
          </w:rPr>
          <w:t>РОССИЙСКАЯ ФЕДЕРАЦИЯ</w:t>
        </w:r>
      </w:ins>
    </w:p>
    <w:p>
      <w:pPr>
        <w:pStyle w:val="Normal"/>
        <w:spacing w:lineRule="auto" w:line="240" w:before="0" w:after="0"/>
        <w:jc w:val="center"/>
        <w:rPr>
          <w:highlight w:val="none"/>
          <w:ins w:id="8" w:author="User" w:date="2021-09-29T09:35:00Z"/>
          <w:shd w:fill="auto" w:val="clear"/>
        </w:rPr>
      </w:pPr>
      <w:ins w:id="7" w:author="User" w:date="2021-09-29T09:35:00Z">
        <w:r>
          <w:rPr>
            <w:rFonts w:cs="Arial" w:ascii="Arial" w:hAnsi="Arial"/>
            <w:b/>
            <w:bCs/>
            <w:kern w:val="2"/>
            <w:sz w:val="32"/>
            <w:szCs w:val="32"/>
            <w:shd w:fill="auto" w:val="clear"/>
          </w:rPr>
          <w:t>ИРКУТСКАЯ ОБЛАСТЬ</w:t>
        </w:r>
      </w:ins>
    </w:p>
    <w:p>
      <w:pPr>
        <w:pStyle w:val="Normal"/>
        <w:spacing w:lineRule="auto" w:line="240" w:before="0" w:after="0"/>
        <w:jc w:val="center"/>
        <w:rPr>
          <w:highlight w:val="none"/>
          <w:ins w:id="10" w:author="User" w:date="2021-09-29T09:35:00Z"/>
          <w:shd w:fill="auto" w:val="clear"/>
        </w:rPr>
      </w:pPr>
      <w:ins w:id="9" w:author="User" w:date="2021-09-29T09:35:00Z">
        <w:r>
          <w:rPr>
            <w:rFonts w:cs="Arial" w:ascii="Arial" w:hAnsi="Arial"/>
            <w:b/>
            <w:bCs/>
            <w:kern w:val="2"/>
            <w:sz w:val="32"/>
            <w:szCs w:val="32"/>
            <w:shd w:fill="auto" w:val="clear"/>
          </w:rPr>
          <w:t xml:space="preserve">МУНИЦИПАЛЬНОЕ ОБРАЗОВАНИЕ </w:t>
        </w:r>
      </w:ins>
    </w:p>
    <w:p>
      <w:pPr>
        <w:pStyle w:val="Normal"/>
        <w:spacing w:lineRule="auto" w:line="240" w:before="0" w:after="0"/>
        <w:jc w:val="center"/>
        <w:rPr>
          <w:highlight w:val="none"/>
          <w:ins w:id="12" w:author="User" w:date="2021-09-29T09:35:00Z"/>
          <w:shd w:fill="auto" w:val="clear"/>
        </w:rPr>
      </w:pPr>
      <w:ins w:id="11" w:author="User" w:date="2021-09-29T09:35:00Z">
        <w:r>
          <w:rPr>
            <w:rFonts w:cs="Arial" w:ascii="Arial" w:hAnsi="Arial"/>
            <w:b/>
            <w:bCs/>
            <w:kern w:val="2"/>
            <w:sz w:val="32"/>
            <w:szCs w:val="32"/>
            <w:shd w:fill="auto" w:val="clear"/>
          </w:rPr>
          <w:t>«АЛАРСКИЙ РАЙОН»</w:t>
        </w:r>
      </w:ins>
    </w:p>
    <w:p>
      <w:pPr>
        <w:pStyle w:val="Normal"/>
        <w:spacing w:lineRule="auto" w:line="240" w:before="0" w:after="0"/>
        <w:jc w:val="center"/>
        <w:rPr>
          <w:highlight w:val="none"/>
          <w:ins w:id="14" w:author="User" w:date="2021-09-29T09:35:00Z"/>
          <w:shd w:fill="auto" w:val="clear"/>
        </w:rPr>
      </w:pPr>
      <w:ins w:id="13" w:author="User" w:date="2021-09-29T09:35:00Z">
        <w:r>
          <w:rPr>
            <w:rFonts w:cs="Arial" w:ascii="Arial" w:hAnsi="Arial"/>
            <w:b/>
            <w:bCs/>
            <w:kern w:val="2"/>
            <w:sz w:val="32"/>
            <w:szCs w:val="32"/>
            <w:shd w:fill="auto" w:val="clear"/>
          </w:rPr>
          <w:t>АДМИНИСТРАЦИЯ</w:t>
        </w:r>
      </w:ins>
    </w:p>
    <w:p>
      <w:pPr>
        <w:pStyle w:val="Normal"/>
        <w:spacing w:lineRule="auto" w:line="240" w:before="0" w:after="0"/>
        <w:jc w:val="center"/>
        <w:rPr>
          <w:highlight w:val="none"/>
          <w:ins w:id="16" w:author="User" w:date="2021-09-29T09:35:00Z"/>
          <w:shd w:fill="auto" w:val="clear"/>
        </w:rPr>
      </w:pPr>
      <w:ins w:id="15" w:author="User" w:date="2021-09-29T09:35:00Z">
        <w:r>
          <w:rPr>
            <w:rFonts w:cs="Arial" w:ascii="Arial" w:hAnsi="Arial"/>
            <w:b/>
            <w:bCs/>
            <w:kern w:val="2"/>
            <w:sz w:val="32"/>
            <w:szCs w:val="32"/>
            <w:shd w:fill="auto" w:val="clear"/>
          </w:rPr>
          <w:t xml:space="preserve">ПОСТАНОВЛЕНИЕ </w:t>
        </w:r>
      </w:ins>
    </w:p>
    <w:p>
      <w:pPr>
        <w:pStyle w:val="Normal"/>
        <w:spacing w:lineRule="auto" w:line="240" w:before="0" w:after="0"/>
        <w:jc w:val="center"/>
        <w:rPr>
          <w:rFonts w:ascii="Arial" w:hAnsi="Arial" w:cs="Arial"/>
          <w:ins w:id="18" w:author="User" w:date="2021-09-29T09:35:00Z"/>
          <w:b/>
          <w:b/>
          <w:bCs/>
          <w:kern w:val="2"/>
          <w:sz w:val="32"/>
          <w:highlight w:val="none"/>
          <w:shd w:fill="auto" w:val="clear"/>
        </w:rPr>
      </w:pPr>
      <w:ins w:id="17" w:author="User" w:date="2021-09-29T09:35:00Z">
        <w:r>
          <w:rPr>
            <w:rFonts w:cs="Arial" w:ascii="Arial" w:hAnsi="Arial"/>
            <w:b/>
            <w:bCs/>
            <w:kern w:val="2"/>
            <w:sz w:val="32"/>
            <w:shd w:fill="auto" w:val="clear"/>
          </w:rPr>
        </w:r>
      </w:ins>
    </w:p>
    <w:p>
      <w:pPr>
        <w:pStyle w:val="Normal"/>
        <w:spacing w:lineRule="auto" w:line="240" w:before="0" w:after="0"/>
        <w:jc w:val="center"/>
        <w:rPr>
          <w:highlight w:val="none"/>
          <w:ins w:id="20" w:author="User" w:date="2021-09-29T09:35:00Z"/>
          <w:shd w:fill="auto" w:val="clear"/>
        </w:rPr>
      </w:pPr>
      <w:ins w:id="19" w:author="User" w:date="2021-09-29T09:35:00Z">
        <w:r>
          <w:rPr>
            <w:rFonts w:cs="Arial" w:ascii="Arial" w:hAnsi="Arial"/>
            <w:b/>
            <w:sz w:val="32"/>
            <w:szCs w:val="32"/>
            <w:shd w:fill="auto" w:val="clear"/>
          </w:rPr>
          <w:t>О ВНЕСЕНИИ ИЗМЕНЕНИЙ В ПОСТАНОВЛЕНИЕ АДМИНИСТРАЦИИ МО «АЛАРСКИЙ РАЙОН» ОТ 14.03.2016Г. №181-П «ОБ ОПРЕДЕЛЕНИИ ПЕРСОНАЛЬНОГО СОСТАВА КОМИССИИ ПО ДЕЛАМ НЕСОВЕРШЕННОЛЕТНИХ И ЗАЩИТЕ ИХ ПРАВ В МУНИЦИПАЛЬНОМ ОБРАЗОВАНИИ «АЛАРСКИЙ РАЙОН»»</w:t>
        </w:r>
      </w:ins>
    </w:p>
    <w:p>
      <w:pPr>
        <w:pStyle w:val="Normal"/>
        <w:spacing w:lineRule="auto" w:line="240" w:before="0" w:after="0"/>
        <w:jc w:val="center"/>
        <w:rPr>
          <w:rFonts w:ascii="Arial" w:hAnsi="Arial" w:cs="Arial"/>
          <w:ins w:id="22" w:author="User" w:date="2021-09-29T09:35:00Z"/>
          <w:b/>
          <w:b/>
          <w:sz w:val="32"/>
          <w:szCs w:val="32"/>
          <w:highlight w:val="none"/>
          <w:shd w:fill="auto" w:val="clear"/>
        </w:rPr>
      </w:pPr>
      <w:ins w:id="21" w:author="User" w:date="2021-09-29T09:35:00Z">
        <w:r>
          <w:rPr>
            <w:rFonts w:cs="Arial" w:ascii="Arial" w:hAnsi="Arial"/>
            <w:b/>
            <w:sz w:val="32"/>
            <w:szCs w:val="32"/>
            <w:shd w:fill="auto" w:val="clear"/>
          </w:rPr>
        </w:r>
      </w:ins>
    </w:p>
    <w:p>
      <w:pPr>
        <w:pStyle w:val="Normal"/>
        <w:ind w:firstLine="567"/>
        <w:jc w:val="both"/>
        <w:rPr>
          <w:highlight w:val="none"/>
          <w:ins w:id="24" w:author="User" w:date="2021-09-29T09:35:00Z"/>
          <w:shd w:fill="auto" w:val="clear"/>
        </w:rPr>
      </w:pPr>
      <w:ins w:id="23" w:author="User" w:date="2021-09-29T09:35:00Z">
        <w:r>
          <w:rPr>
            <w:rFonts w:cs="Arial" w:ascii="Arial" w:hAnsi="Arial"/>
            <w:sz w:val="24"/>
            <w:szCs w:val="24"/>
            <w:shd w:fill="auto" w:val="clear"/>
          </w:rPr>
          <w:t>В соответствии со ст.32, 33 Устава муниципального образования «Аларский район»</w:t>
        </w:r>
      </w:ins>
    </w:p>
    <w:p>
      <w:pPr>
        <w:pStyle w:val="Normal"/>
        <w:spacing w:lineRule="auto" w:line="240" w:before="0" w:after="0"/>
        <w:jc w:val="center"/>
        <w:rPr>
          <w:highlight w:val="none"/>
          <w:ins w:id="26" w:author="User" w:date="2021-09-29T09:35:00Z"/>
          <w:shd w:fill="auto" w:val="clear"/>
        </w:rPr>
      </w:pPr>
      <w:ins w:id="25" w:author="User" w:date="2021-09-29T09:35:00Z">
        <w:r>
          <w:rPr>
            <w:rFonts w:ascii="Arial" w:hAnsi="Arial"/>
            <w:b/>
            <w:sz w:val="30"/>
            <w:szCs w:val="30"/>
            <w:shd w:fill="auto" w:val="clear"/>
          </w:rPr>
          <w:t>ПОСТАНОВЛЯЕТ:</w:t>
        </w:r>
      </w:ins>
    </w:p>
    <w:p>
      <w:pPr>
        <w:pStyle w:val="Normal"/>
        <w:spacing w:lineRule="auto" w:line="240" w:before="0" w:after="0"/>
        <w:jc w:val="center"/>
        <w:rPr>
          <w:rFonts w:ascii="Arial" w:hAnsi="Arial"/>
          <w:ins w:id="28" w:author="User" w:date="2021-09-29T09:35:00Z"/>
          <w:b/>
          <w:b/>
          <w:sz w:val="30"/>
          <w:szCs w:val="30"/>
          <w:highlight w:val="none"/>
          <w:shd w:fill="auto" w:val="clear"/>
        </w:rPr>
      </w:pPr>
      <w:ins w:id="27" w:author="User" w:date="2021-09-29T09:35:00Z">
        <w:r>
          <w:rPr>
            <w:rFonts w:ascii="Arial" w:hAnsi="Arial"/>
            <w:b/>
            <w:sz w:val="30"/>
            <w:szCs w:val="30"/>
            <w:shd w:fill="auto" w:val="clear"/>
          </w:rPr>
        </w:r>
      </w:ins>
    </w:p>
    <w:p>
      <w:pPr>
        <w:pStyle w:val="Normal"/>
        <w:spacing w:lineRule="auto" w:line="240" w:before="0" w:after="0"/>
        <w:jc w:val="both"/>
        <w:rPr>
          <w:highlight w:val="none"/>
          <w:ins w:id="31" w:author="User" w:date="2021-09-29T09:35:00Z"/>
          <w:shd w:fill="auto" w:val="clear"/>
        </w:rPr>
      </w:pPr>
      <w:ins w:id="29" w:author="User" w:date="2021-09-29T09:35:00Z">
        <w:r>
          <w:rPr>
            <w:rFonts w:cs="Arial" w:ascii="Arial" w:hAnsi="Arial"/>
            <w:sz w:val="24"/>
            <w:szCs w:val="24"/>
            <w:shd w:fill="auto" w:val="clear"/>
          </w:rPr>
          <w:t xml:space="preserve">         </w:t>
        </w:r>
      </w:ins>
      <w:ins w:id="30" w:author="User" w:date="2021-09-29T09:35:00Z">
        <w:r>
          <w:rPr>
            <w:rFonts w:cs="Arial" w:ascii="Arial" w:hAnsi="Arial"/>
            <w:sz w:val="24"/>
            <w:szCs w:val="24"/>
            <w:shd w:fill="auto" w:val="clear"/>
          </w:rPr>
          <w:t>1. Внести в постановление администрации МО «Аларский район» от 14.03.2016г. №181-П «Об определении персонального состава комиссии по делам несовершеннолетних и защите их прав в муниципальном образовании «Аларский район»», следующие изменения:</w:t>
        </w:r>
      </w:ins>
    </w:p>
    <w:p>
      <w:pPr>
        <w:pStyle w:val="Normal"/>
        <w:spacing w:lineRule="auto" w:line="240" w:before="0" w:after="0"/>
        <w:jc w:val="both"/>
        <w:rPr>
          <w:highlight w:val="none"/>
          <w:ins w:id="34" w:author="User" w:date="2021-09-29T09:35:00Z"/>
          <w:shd w:fill="auto" w:val="clear"/>
        </w:rPr>
      </w:pPr>
      <w:ins w:id="32" w:author="User" w:date="2021-09-29T09:35:00Z">
        <w:r>
          <w:rPr>
            <w:rFonts w:cs="Arial" w:ascii="Arial" w:hAnsi="Arial"/>
            <w:sz w:val="24"/>
            <w:szCs w:val="24"/>
            <w:shd w:fill="auto" w:val="clear"/>
          </w:rPr>
          <w:t xml:space="preserve">        </w:t>
        </w:r>
      </w:ins>
      <w:ins w:id="33" w:author="User" w:date="2021-09-29T09:35:00Z">
        <w:r>
          <w:rPr>
            <w:rFonts w:cs="Arial" w:ascii="Arial" w:hAnsi="Arial"/>
            <w:sz w:val="24"/>
            <w:szCs w:val="24"/>
            <w:shd w:fill="auto" w:val="clear"/>
          </w:rPr>
          <w:t>1.1. Вывести из состава комиссии:</w:t>
        </w:r>
      </w:ins>
    </w:p>
    <w:p>
      <w:pPr>
        <w:pStyle w:val="Normal"/>
        <w:spacing w:lineRule="auto" w:line="240" w:before="0" w:after="0"/>
        <w:jc w:val="both"/>
        <w:rPr>
          <w:highlight w:val="none"/>
          <w:ins w:id="37" w:author="User" w:date="2021-09-29T09:35:00Z"/>
          <w:shd w:fill="auto" w:val="clear"/>
        </w:rPr>
      </w:pPr>
      <w:ins w:id="35" w:author="User" w:date="2021-09-29T09:35:00Z">
        <w:r>
          <w:rPr>
            <w:rFonts w:cs="Arial" w:ascii="Arial" w:hAnsi="Arial"/>
            <w:sz w:val="24"/>
            <w:szCs w:val="24"/>
            <w:shd w:fill="auto" w:val="clear"/>
          </w:rPr>
          <w:t>-</w:t>
        </w:r>
      </w:ins>
      <w:r>
        <w:rPr>
          <w:rFonts w:cs="Arial" w:ascii="Arial" w:hAnsi="Arial"/>
          <w:sz w:val="24"/>
          <w:szCs w:val="24"/>
          <w:shd w:fill="auto" w:val="clear"/>
        </w:rPr>
        <w:t xml:space="preserve"> Ахметова Д.А.</w:t>
      </w:r>
      <w:ins w:id="36" w:author="User" w:date="2021-09-29T09:35:00Z">
        <w:r>
          <w:rPr>
            <w:rFonts w:cs="Arial" w:ascii="Arial" w:hAnsi="Arial"/>
            <w:sz w:val="24"/>
            <w:szCs w:val="24"/>
            <w:shd w:fill="auto" w:val="clear"/>
          </w:rPr>
          <w:t>,</w:t>
        </w:r>
      </w:ins>
    </w:p>
    <w:p>
      <w:pPr>
        <w:pStyle w:val="Normal"/>
        <w:spacing w:lineRule="auto" w:line="240" w:before="0" w:after="0"/>
        <w:jc w:val="both"/>
        <w:rPr>
          <w:highlight w:val="none"/>
          <w:ins w:id="40" w:author="User" w:date="2021-09-29T09:35:00Z"/>
          <w:shd w:fill="auto" w:val="clear"/>
        </w:rPr>
      </w:pPr>
      <w:ins w:id="38" w:author="User" w:date="2021-09-29T09:35:00Z">
        <w:r>
          <w:rPr>
            <w:rFonts w:cs="Arial" w:ascii="Arial" w:hAnsi="Arial"/>
            <w:sz w:val="24"/>
            <w:szCs w:val="24"/>
            <w:shd w:fill="auto" w:val="clear"/>
          </w:rPr>
          <w:t xml:space="preserve">       </w:t>
        </w:r>
      </w:ins>
      <w:ins w:id="39" w:author="User" w:date="2021-09-29T09:35:00Z">
        <w:r>
          <w:rPr>
            <w:rFonts w:cs="Arial" w:ascii="Arial" w:hAnsi="Arial"/>
            <w:sz w:val="24"/>
            <w:szCs w:val="24"/>
            <w:shd w:fill="auto" w:val="clear"/>
          </w:rPr>
          <w:t>1.2. Ввести в состав комиссии:</w:t>
        </w:r>
      </w:ins>
    </w:p>
    <w:p>
      <w:pPr>
        <w:pStyle w:val="Normal"/>
        <w:spacing w:lineRule="auto" w:line="240" w:before="0" w:after="0"/>
        <w:jc w:val="both"/>
        <w:rPr>
          <w:highlight w:val="none"/>
          <w:ins w:id="42" w:author="User" w:date="2021-09-29T09:35:00Z"/>
          <w:shd w:fill="auto" w:val="clear"/>
        </w:rPr>
      </w:pPr>
      <w:ins w:id="41" w:author="User" w:date="2021-09-29T09:35:00Z">
        <w:r>
          <w:rPr>
            <w:rFonts w:cs="Arial" w:ascii="Arial" w:hAnsi="Arial"/>
            <w:sz w:val="24"/>
            <w:szCs w:val="24"/>
            <w:shd w:fill="auto" w:val="clear"/>
          </w:rPr>
          <w:t xml:space="preserve">- </w:t>
        </w:r>
      </w:ins>
      <w:r>
        <w:rPr>
          <w:rFonts w:cs="Arial" w:ascii="Arial" w:hAnsi="Arial"/>
          <w:sz w:val="24"/>
          <w:szCs w:val="24"/>
          <w:shd w:fill="auto" w:val="clear"/>
        </w:rPr>
        <w:t xml:space="preserve">Огрызкова Д.В., начальника отдела по спорту и делам молодежи администрации МО «Аларский район», назначив членов комиссии.  </w:t>
      </w:r>
    </w:p>
    <w:p>
      <w:pPr>
        <w:pStyle w:val="Normal"/>
        <w:spacing w:lineRule="auto" w:line="240" w:before="0" w:after="0"/>
        <w:jc w:val="both"/>
        <w:rPr>
          <w:highlight w:val="none"/>
          <w:ins w:id="45" w:author="User" w:date="2021-09-29T09:35:00Z"/>
          <w:shd w:fill="auto" w:val="clear"/>
        </w:rPr>
      </w:pPr>
      <w:ins w:id="43" w:author="User" w:date="2021-09-29T09:35:00Z">
        <w:r>
          <w:rPr>
            <w:rFonts w:cs="Arial" w:ascii="Arial" w:hAnsi="Arial"/>
            <w:sz w:val="24"/>
            <w:szCs w:val="24"/>
            <w:shd w:fill="auto" w:val="clear"/>
          </w:rPr>
          <w:t xml:space="preserve">         </w:t>
        </w:r>
      </w:ins>
      <w:ins w:id="44" w:author="User" w:date="2021-09-29T09:35:00Z">
        <w:r>
          <w:rPr>
            <w:rFonts w:cs="Arial" w:ascii="Arial" w:hAnsi="Arial"/>
            <w:sz w:val="24"/>
            <w:szCs w:val="24"/>
            <w:shd w:fill="auto" w:val="clear"/>
          </w:rPr>
          <w:t>2. Опубликовать настоящее постановление в районной газете «Аларь» (Аюшинова И.В.).</w:t>
        </w:r>
      </w:ins>
    </w:p>
    <w:p>
      <w:pPr>
        <w:pStyle w:val="Normal"/>
        <w:spacing w:lineRule="auto" w:line="240" w:before="0" w:after="0"/>
        <w:jc w:val="both"/>
        <w:rPr>
          <w:highlight w:val="none"/>
          <w:ins w:id="49" w:author="User" w:date="2021-09-29T09:35:00Z"/>
          <w:shd w:fill="auto" w:val="clear"/>
        </w:rPr>
      </w:pPr>
      <w:ins w:id="46" w:author="User" w:date="2021-09-29T09:35:00Z">
        <w:r>
          <w:rPr>
            <w:rFonts w:cs="Arial" w:ascii="Arial" w:hAnsi="Arial"/>
            <w:sz w:val="24"/>
            <w:szCs w:val="24"/>
            <w:shd w:fill="auto" w:val="clear"/>
          </w:rPr>
          <w:t xml:space="preserve">         </w:t>
        </w:r>
      </w:ins>
      <w:r>
        <w:rPr>
          <w:rFonts w:cs="Arial" w:ascii="Arial" w:hAnsi="Arial"/>
          <w:sz w:val="24"/>
          <w:szCs w:val="24"/>
          <w:shd w:fill="auto" w:val="clear"/>
        </w:rPr>
        <w:t>3</w:t>
      </w:r>
      <w:ins w:id="47" w:author="User" w:date="2021-09-29T09:35:00Z">
        <w:r>
          <w:rPr>
            <w:rFonts w:cs="Arial" w:ascii="Arial" w:hAnsi="Arial"/>
            <w:sz w:val="24"/>
            <w:szCs w:val="24"/>
            <w:shd w:fill="auto" w:val="clear"/>
          </w:rPr>
          <w:t>. Разместить настоящее постановление на официальном сайте администрации МО «Аларский район» в информационно - телекоммуникационной сети «Интернет» (</w:t>
        </w:r>
      </w:ins>
      <w:r>
        <w:rPr>
          <w:rFonts w:cs="Arial" w:ascii="Arial" w:hAnsi="Arial"/>
          <w:sz w:val="24"/>
          <w:szCs w:val="24"/>
          <w:shd w:fill="auto" w:val="clear"/>
        </w:rPr>
        <w:t>Адушинов Р.А.</w:t>
      </w:r>
      <w:ins w:id="48" w:author="User" w:date="2021-09-29T09:35:00Z">
        <w:r>
          <w:rPr>
            <w:rFonts w:cs="Arial" w:ascii="Arial" w:hAnsi="Arial"/>
            <w:sz w:val="24"/>
            <w:szCs w:val="24"/>
            <w:shd w:fill="auto" w:val="clear"/>
          </w:rPr>
          <w:t>).</w:t>
        </w:r>
      </w:ins>
    </w:p>
    <w:p>
      <w:pPr>
        <w:pStyle w:val="Normal"/>
        <w:spacing w:lineRule="auto" w:line="240" w:before="0" w:after="0"/>
        <w:jc w:val="both"/>
        <w:rPr>
          <w:highlight w:val="none"/>
          <w:ins w:id="53" w:author="User" w:date="2021-09-29T09:35:00Z"/>
          <w:shd w:fill="auto" w:val="clear"/>
        </w:rPr>
      </w:pPr>
      <w:ins w:id="50" w:author="User" w:date="2021-09-29T09:35:00Z">
        <w:r>
          <w:rPr>
            <w:rFonts w:cs="Arial" w:ascii="Arial" w:hAnsi="Arial"/>
            <w:sz w:val="24"/>
            <w:szCs w:val="24"/>
            <w:shd w:fill="auto" w:val="clear"/>
          </w:rPr>
          <w:t xml:space="preserve">         </w:t>
        </w:r>
      </w:ins>
      <w:r>
        <w:rPr>
          <w:rFonts w:cs="Arial" w:ascii="Arial" w:hAnsi="Arial"/>
          <w:sz w:val="24"/>
          <w:szCs w:val="24"/>
          <w:shd w:fill="auto" w:val="clear"/>
        </w:rPr>
        <w:t>4</w:t>
      </w:r>
      <w:ins w:id="51" w:author="User" w:date="2021-09-29T09:35:00Z">
        <w:r>
          <w:rPr>
            <w:rFonts w:cs="Arial" w:ascii="Arial" w:hAnsi="Arial"/>
            <w:sz w:val="24"/>
            <w:szCs w:val="24"/>
            <w:shd w:fill="auto" w:val="clear"/>
          </w:rPr>
          <w:t xml:space="preserve">. Контроль за исполнением настоящего постановления возложить </w:t>
        </w:r>
      </w:ins>
      <w:r>
        <w:rPr>
          <w:rFonts w:cs="Arial" w:ascii="Arial" w:hAnsi="Arial"/>
          <w:sz w:val="24"/>
          <w:szCs w:val="24"/>
          <w:shd w:fill="auto" w:val="clear"/>
        </w:rPr>
        <w:t>на заместителя</w:t>
      </w:r>
      <w:ins w:id="52" w:author="User" w:date="2021-09-29T09:35:00Z">
        <w:r>
          <w:rPr>
            <w:rFonts w:cs="Arial" w:ascii="Arial" w:hAnsi="Arial"/>
            <w:sz w:val="24"/>
            <w:szCs w:val="24"/>
            <w:shd w:fill="auto" w:val="clear"/>
          </w:rPr>
          <w:t xml:space="preserve"> мэра по социальным вопросам Сагадарову В.В.</w:t>
        </w:r>
      </w:ins>
    </w:p>
    <w:p>
      <w:pPr>
        <w:pStyle w:val="Normal"/>
        <w:ind w:firstLine="709"/>
        <w:jc w:val="both"/>
        <w:rPr>
          <w:rFonts w:ascii="Arial" w:hAnsi="Arial"/>
          <w:ins w:id="55" w:author="User" w:date="2021-09-29T09:35:00Z"/>
          <w:highlight w:val="none"/>
          <w:shd w:fill="auto" w:val="clear"/>
        </w:rPr>
      </w:pPr>
      <w:ins w:id="54" w:author="User" w:date="2021-09-29T09:35:00Z">
        <w:r>
          <w:rPr>
            <w:rFonts w:ascii="Arial" w:hAnsi="Arial"/>
            <w:shd w:fill="auto" w:val="clear"/>
          </w:rPr>
        </w:r>
      </w:ins>
    </w:p>
    <w:p>
      <w:pPr>
        <w:pStyle w:val="Normal"/>
        <w:jc w:val="both"/>
        <w:rPr>
          <w:rFonts w:ascii="Arial" w:hAnsi="Arial"/>
          <w:ins w:id="57" w:author="User" w:date="2021-09-29T09:35:00Z"/>
          <w:highlight w:val="none"/>
          <w:shd w:fill="auto" w:val="clear"/>
        </w:rPr>
      </w:pPr>
      <w:ins w:id="56" w:author="User" w:date="2021-09-29T09:35:00Z">
        <w:r>
          <w:rPr>
            <w:rFonts w:ascii="Arial" w:hAnsi="Arial"/>
            <w:shd w:fill="auto" w:val="clear"/>
          </w:rPr>
        </w:r>
      </w:ins>
    </w:p>
    <w:p>
      <w:pPr>
        <w:pStyle w:val="Normal"/>
        <w:spacing w:lineRule="auto" w:line="240" w:before="0" w:after="0"/>
        <w:jc w:val="both"/>
        <w:rPr>
          <w:highlight w:val="none"/>
          <w:ins w:id="59" w:author="User" w:date="2021-09-29T09:35:00Z"/>
          <w:shd w:fill="auto" w:val="clear"/>
        </w:rPr>
      </w:pPr>
      <w:r>
        <w:rPr>
          <w:rFonts w:ascii="Arial" w:hAnsi="Arial"/>
          <w:sz w:val="24"/>
          <w:szCs w:val="24"/>
          <w:shd w:fill="auto" w:val="clear"/>
        </w:rPr>
        <w:t>М</w:t>
      </w:r>
      <w:ins w:id="58" w:author="User" w:date="2021-09-29T09:35:00Z">
        <w:r>
          <w:rPr>
            <w:rFonts w:ascii="Arial" w:hAnsi="Arial"/>
            <w:sz w:val="24"/>
            <w:szCs w:val="24"/>
            <w:shd w:fill="auto" w:val="clear"/>
          </w:rPr>
          <w:t>эр района</w:t>
        </w:r>
      </w:ins>
    </w:p>
    <w:p>
      <w:pPr>
        <w:pStyle w:val="Normal"/>
        <w:spacing w:lineRule="auto" w:line="240" w:before="0" w:after="0"/>
        <w:jc w:val="both"/>
        <w:rPr>
          <w:highlight w:val="none"/>
          <w:ins w:id="60" w:author="User" w:date="2021-09-29T09:35:00Z"/>
          <w:shd w:fill="auto" w:val="clear"/>
        </w:rPr>
      </w:pPr>
      <w:r>
        <w:rPr>
          <w:rFonts w:ascii="Arial" w:hAnsi="Arial"/>
          <w:sz w:val="24"/>
          <w:szCs w:val="24"/>
          <w:shd w:fill="auto" w:val="clear"/>
        </w:rPr>
        <w:t xml:space="preserve">Дульбеев Р.В. </w:t>
      </w:r>
    </w:p>
    <w:p>
      <w:pPr>
        <w:pStyle w:val="Normal"/>
        <w:spacing w:before="0" w:after="200"/>
        <w:rPr>
          <w:highlight w:val="none"/>
          <w:shd w:fill="auto" w:val="clear"/>
        </w:rPr>
      </w:pPr>
      <w:r>
        <w:rPr>
          <w:shd w:fill="auto" w:val="clear"/>
        </w:rPr>
      </w:r>
      <w:bookmarkStart w:id="0" w:name="_GoBack"/>
      <w:bookmarkStart w:id="1" w:name="_GoBack"/>
      <w:bookmarkEnd w:id="1"/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uiPriority="0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qFormat/>
    <w:rsid w:val="004420ba"/>
    <w:rPr>
      <w:rFonts w:cs="Times New Roman"/>
      <w:sz w:val="16"/>
      <w:szCs w:val="16"/>
    </w:rPr>
  </w:style>
  <w:style w:type="character" w:styleId="Style14" w:customStyle="1">
    <w:name w:val="Текст примечания Знак"/>
    <w:basedOn w:val="DefaultParagraphFont"/>
    <w:link w:val="Annotationtext"/>
    <w:qFormat/>
    <w:rsid w:val="004420ba"/>
    <w:rPr>
      <w:rFonts w:ascii="Times New Roman" w:hAnsi="Times New Roman" w:eastAsia="Times New Roman" w:cs="Times New Roman"/>
      <w:sz w:val="20"/>
      <w:szCs w:val="20"/>
    </w:rPr>
  </w:style>
  <w:style w:type="character" w:styleId="Style15" w:customStyle="1">
    <w:name w:val="Текст выноски Знак"/>
    <w:basedOn w:val="DefaultParagraphFont"/>
    <w:link w:val="BalloonText"/>
    <w:uiPriority w:val="99"/>
    <w:semiHidden/>
    <w:qFormat/>
    <w:rsid w:val="004420ba"/>
    <w:rPr>
      <w:rFonts w:ascii="Tahoma" w:hAnsi="Tahoma" w:cs="Tahoma"/>
      <w:sz w:val="16"/>
      <w:szCs w:val="16"/>
    </w:rPr>
  </w:style>
  <w:style w:type="character" w:styleId="Style16">
    <w:name w:val="Нумерация строк"/>
    <w:rPr/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Lucida 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Annotationtext">
    <w:name w:val="annotation text"/>
    <w:basedOn w:val="Normal"/>
    <w:link w:val="Style14"/>
    <w:qFormat/>
    <w:rsid w:val="004420ba"/>
    <w:pPr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</w:rPr>
  </w:style>
  <w:style w:type="paragraph" w:styleId="BalloonText">
    <w:name w:val="Balloon Text"/>
    <w:basedOn w:val="Normal"/>
    <w:link w:val="Style15"/>
    <w:uiPriority w:val="99"/>
    <w:semiHidden/>
    <w:unhideWhenUsed/>
    <w:qFormat/>
    <w:rsid w:val="004420b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LibreOffice/7.3.4.2$Windows_X86_64 LibreOffice_project/728fec16bd5f605073805c3c9e7c4212a0120dc5</Application>
  <AppVersion>15.0000</AppVersion>
  <Pages>1</Pages>
  <Words>160</Words>
  <Characters>1138</Characters>
  <CharactersWithSpaces>1334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2022-08-02T06:17:00Z</dcterms:created>
  <dc:creator>User</dc:creator>
  <dc:description/>
  <dc:language>ru-RU</dc:language>
  <cp:lastModifiedBy/>
  <dcterms:modified xsi:type="dcterms:W3CDTF">2022-08-05T17:27:40Z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