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7B" w:rsidRPr="00C72DF9" w:rsidRDefault="001F7F7B" w:rsidP="00E65536">
      <w:pPr>
        <w:pStyle w:val="ConsPlusNormal"/>
        <w:jc w:val="center"/>
        <w:outlineLvl w:val="0"/>
        <w:rPr>
          <w:b/>
          <w:bCs/>
          <w:color w:val="000000"/>
          <w:sz w:val="24"/>
          <w:szCs w:val="24"/>
        </w:rPr>
      </w:pPr>
      <w:r w:rsidRPr="00C72DF9">
        <w:rPr>
          <w:b/>
          <w:bCs/>
          <w:color w:val="000000"/>
          <w:sz w:val="24"/>
          <w:szCs w:val="24"/>
        </w:rPr>
        <w:t>РОССИЙСКАЯ ФЕДЕРАЦИЯ</w:t>
      </w:r>
    </w:p>
    <w:p w:rsidR="001F7F7B" w:rsidRPr="00C72DF9" w:rsidRDefault="001F7F7B" w:rsidP="00E65536">
      <w:pPr>
        <w:pStyle w:val="ConsPlusNormal"/>
        <w:jc w:val="center"/>
        <w:outlineLvl w:val="0"/>
        <w:rPr>
          <w:b/>
          <w:bCs/>
          <w:color w:val="000000"/>
          <w:sz w:val="24"/>
          <w:szCs w:val="24"/>
        </w:rPr>
      </w:pPr>
      <w:r w:rsidRPr="00C72DF9">
        <w:rPr>
          <w:b/>
          <w:bCs/>
          <w:color w:val="000000"/>
          <w:sz w:val="24"/>
          <w:szCs w:val="24"/>
        </w:rPr>
        <w:t>ИРКУТСКАЯ ОБЛАСТЬ</w:t>
      </w:r>
    </w:p>
    <w:p w:rsidR="001F7F7B" w:rsidRPr="00C72DF9" w:rsidRDefault="001F7F7B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ins w:id="0" w:author="Admin" w:date="2015-06-22T15:54:00Z"/>
          <w:b/>
          <w:bCs/>
          <w:color w:val="000000"/>
          <w:sz w:val="24"/>
          <w:szCs w:val="24"/>
        </w:rPr>
      </w:pPr>
      <w:r w:rsidRPr="00C72DF9">
        <w:rPr>
          <w:b/>
          <w:bCs/>
          <w:color w:val="000000"/>
          <w:sz w:val="24"/>
          <w:szCs w:val="24"/>
        </w:rPr>
        <w:t>МУНИЦИПАЛЬНОЕ ОБРАЗОВАНИЕ «</w:t>
      </w:r>
      <w:r>
        <w:rPr>
          <w:b/>
          <w:bCs/>
          <w:color w:val="000000"/>
          <w:sz w:val="24"/>
          <w:szCs w:val="24"/>
        </w:rPr>
        <w:t>АЛЕКСАНДРОВСК</w:t>
      </w:r>
      <w:r w:rsidRPr="00C72DF9">
        <w:rPr>
          <w:b/>
          <w:bCs/>
          <w:color w:val="000000"/>
          <w:sz w:val="24"/>
          <w:szCs w:val="24"/>
        </w:rPr>
        <w:t>»</w:t>
      </w:r>
    </w:p>
    <w:p w:rsidR="001F7F7B" w:rsidRPr="00C72DF9" w:rsidRDefault="001F7F7B" w:rsidP="00E65536">
      <w:pPr>
        <w:pStyle w:val="ConsPlusNormal"/>
        <w:numPr>
          <w:ins w:id="1" w:author="Admin" w:date="2015-06-22T15:54:00Z"/>
        </w:numPr>
        <w:pBdr>
          <w:bottom w:val="single" w:sz="12" w:space="10" w:color="auto"/>
        </w:pBdr>
        <w:jc w:val="center"/>
        <w:outlineLvl w:val="0"/>
        <w:rPr>
          <w:rStyle w:val="ListBulletChar"/>
          <w:rFonts w:ascii="Calibri" w:hAnsi="Calibri" w:cs="Calibri"/>
          <w:i/>
          <w:iCs/>
          <w:vanish/>
          <w:sz w:val="24"/>
          <w:szCs w:val="24"/>
          <w:lang w:val="ru-RU"/>
        </w:rPr>
      </w:pPr>
    </w:p>
    <w:p w:rsidR="001F7F7B" w:rsidRPr="00C72DF9" w:rsidRDefault="001F7F7B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b/>
          <w:bCs/>
          <w:color w:val="000000"/>
          <w:sz w:val="24"/>
          <w:szCs w:val="24"/>
        </w:rPr>
      </w:pPr>
      <w:r w:rsidRPr="00C72DF9">
        <w:rPr>
          <w:b/>
          <w:bCs/>
          <w:color w:val="000000"/>
          <w:sz w:val="24"/>
          <w:szCs w:val="24"/>
        </w:rPr>
        <w:t>ДУМА МУНИЦИПАЛЬНОГО ОБРАЗОВАНИЯ «</w:t>
      </w:r>
      <w:r>
        <w:rPr>
          <w:b/>
          <w:bCs/>
          <w:color w:val="000000"/>
          <w:sz w:val="24"/>
          <w:szCs w:val="24"/>
        </w:rPr>
        <w:t>АЛЕКСАНДРОВСК</w:t>
      </w:r>
      <w:r w:rsidRPr="00C72DF9">
        <w:rPr>
          <w:b/>
          <w:bCs/>
          <w:color w:val="000000"/>
          <w:sz w:val="24"/>
          <w:szCs w:val="24"/>
        </w:rPr>
        <w:t>»</w:t>
      </w:r>
    </w:p>
    <w:p w:rsidR="001F7F7B" w:rsidRPr="00C72DF9" w:rsidRDefault="001F7F7B" w:rsidP="00E65536">
      <w:pPr>
        <w:pStyle w:val="ConsPlusNormal"/>
        <w:pBdr>
          <w:bottom w:val="single" w:sz="12" w:space="10" w:color="auto"/>
        </w:pBdr>
        <w:jc w:val="center"/>
        <w:outlineLvl w:val="0"/>
        <w:rPr>
          <w:b/>
          <w:bCs/>
          <w:color w:val="000000"/>
          <w:sz w:val="24"/>
          <w:szCs w:val="24"/>
        </w:rPr>
      </w:pPr>
    </w:p>
    <w:p w:rsidR="001F7F7B" w:rsidRDefault="001F7F7B" w:rsidP="007A33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30.06.2016г № 3/96-дмо</w:t>
      </w:r>
      <w:r w:rsidRPr="007A33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7A339E">
        <w:rPr>
          <w:rFonts w:ascii="Times New Roman" w:hAnsi="Times New Roman" w:cs="Times New Roman"/>
          <w:bCs/>
          <w:sz w:val="24"/>
          <w:szCs w:val="24"/>
        </w:rPr>
        <w:t xml:space="preserve"> с. Александровск                                                                       </w:t>
      </w:r>
      <w:r w:rsidRPr="00CD2791">
        <w:rPr>
          <w:rFonts w:ascii="Times New Roman" w:hAnsi="Times New Roman" w:cs="Times New Roman"/>
          <w:sz w:val="24"/>
          <w:szCs w:val="24"/>
        </w:rPr>
        <w:t>«Об утверждении Положения о муниципа</w:t>
      </w:r>
      <w:r>
        <w:rPr>
          <w:rFonts w:ascii="Times New Roman" w:hAnsi="Times New Roman" w:cs="Times New Roman"/>
          <w:sz w:val="24"/>
          <w:szCs w:val="24"/>
        </w:rPr>
        <w:t>льно-</w:t>
      </w:r>
      <w:r w:rsidRPr="00CD2791">
        <w:rPr>
          <w:rFonts w:ascii="Times New Roman" w:hAnsi="Times New Roman" w:cs="Times New Roman"/>
          <w:sz w:val="24"/>
          <w:szCs w:val="24"/>
        </w:rPr>
        <w:t xml:space="preserve">частном </w:t>
      </w:r>
    </w:p>
    <w:p w:rsidR="001F7F7B" w:rsidRPr="007A339E" w:rsidRDefault="001F7F7B" w:rsidP="007A33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791">
        <w:rPr>
          <w:rFonts w:ascii="Times New Roman" w:hAnsi="Times New Roman" w:cs="Times New Roman"/>
          <w:sz w:val="24"/>
          <w:szCs w:val="24"/>
        </w:rPr>
        <w:t xml:space="preserve">партнерстве в 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муниципальном образовании  «</w:t>
      </w:r>
      <w:r>
        <w:rPr>
          <w:rFonts w:ascii="Times New Roman" w:hAnsi="Times New Roman" w:cs="Times New Roman"/>
          <w:spacing w:val="-2"/>
          <w:sz w:val="24"/>
          <w:szCs w:val="24"/>
        </w:rPr>
        <w:t>Александровск</w:t>
      </w:r>
      <w:r w:rsidRPr="00CD2791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1F7F7B" w:rsidRDefault="001F7F7B" w:rsidP="007A339E">
      <w:pPr>
        <w:shd w:val="clear" w:color="auto" w:fill="FFFFFF"/>
        <w:spacing w:after="0" w:line="240" w:lineRule="auto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1F7F7B" w:rsidRPr="00CD2791" w:rsidRDefault="001F7F7B" w:rsidP="007A339E">
      <w:pPr>
        <w:shd w:val="clear" w:color="auto" w:fill="FFFFFF"/>
        <w:spacing w:after="0" w:line="240" w:lineRule="auto"/>
        <w:ind w:left="380" w:right="3765"/>
        <w:rPr>
          <w:rFonts w:ascii="Times New Roman" w:hAnsi="Times New Roman" w:cs="Times New Roman"/>
          <w:sz w:val="24"/>
          <w:szCs w:val="24"/>
        </w:rPr>
      </w:pPr>
    </w:p>
    <w:p w:rsidR="001F7F7B" w:rsidRPr="004332E4" w:rsidRDefault="001F7F7B" w:rsidP="007A339E">
      <w:pPr>
        <w:shd w:val="clear" w:color="auto" w:fill="FFFFFF"/>
        <w:spacing w:after="0" w:line="240" w:lineRule="auto"/>
        <w:ind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>В целях регули</w:t>
      </w:r>
      <w:r>
        <w:rPr>
          <w:rFonts w:ascii="Times New Roman" w:hAnsi="Times New Roman" w:cs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 w:cs="Times New Roman"/>
          <w:sz w:val="24"/>
          <w:szCs w:val="24"/>
        </w:rPr>
        <w:t>местного самоуправления, юридических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3CE1">
        <w:rPr>
          <w:rFonts w:ascii="Times New Roman" w:hAnsi="Times New Roman" w:cs="Times New Roman"/>
          <w:sz w:val="24"/>
          <w:szCs w:val="24"/>
        </w:rPr>
        <w:t>частном партнерстве в Российской Федерации и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1E3CE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«Александровск»</w:t>
      </w:r>
      <w:r w:rsidRPr="001E3C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7F7B" w:rsidRPr="008F3015" w:rsidRDefault="001F7F7B" w:rsidP="007A339E">
      <w:pPr>
        <w:shd w:val="clear" w:color="auto" w:fill="FFFFFF"/>
        <w:spacing w:before="286" w:line="240" w:lineRule="auto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F3015">
        <w:rPr>
          <w:rFonts w:ascii="Times New Roman" w:hAnsi="Times New Roman" w:cs="Times New Roman"/>
          <w:b/>
          <w:bCs/>
          <w:sz w:val="24"/>
          <w:szCs w:val="24"/>
        </w:rPr>
        <w:t>Дума МО «</w:t>
      </w:r>
      <w:r>
        <w:rPr>
          <w:rFonts w:ascii="Times New Roman" w:hAnsi="Times New Roman" w:cs="Times New Roman"/>
          <w:b/>
          <w:bCs/>
          <w:sz w:val="24"/>
          <w:szCs w:val="24"/>
        </w:rPr>
        <w:t>Александровск</w:t>
      </w:r>
      <w:r w:rsidRPr="008F30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7F7B" w:rsidRPr="001E3CE1" w:rsidRDefault="001F7F7B" w:rsidP="007A339E">
      <w:pPr>
        <w:shd w:val="clear" w:color="auto" w:fill="FFFFFF"/>
        <w:spacing w:before="286" w:line="240" w:lineRule="auto"/>
        <w:ind w:left="4466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А</w:t>
      </w:r>
      <w:r w:rsidRPr="001E3CE1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1F7F7B" w:rsidRPr="001E3CE1" w:rsidRDefault="001F7F7B" w:rsidP="007A339E">
      <w:pPr>
        <w:spacing w:after="0" w:line="240" w:lineRule="auto"/>
        <w:ind w:right="561" w:firstLine="709"/>
        <w:rPr>
          <w:rFonts w:ascii="Times New Roman" w:hAnsi="Times New Roman" w:cs="Times New Roman"/>
          <w:sz w:val="24"/>
          <w:szCs w:val="24"/>
        </w:rPr>
      </w:pPr>
      <w:r w:rsidRPr="001E3CE1">
        <w:rPr>
          <w:rFonts w:ascii="Times New Roman" w:hAnsi="Times New Roman" w:cs="Times New Roman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CE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 муниципально-частном партнерстве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«Александровск».</w:t>
      </w:r>
    </w:p>
    <w:p w:rsidR="001F7F7B" w:rsidRPr="001E3CE1" w:rsidRDefault="001F7F7B" w:rsidP="007A339E">
      <w:pPr>
        <w:widowControl w:val="0"/>
        <w:numPr>
          <w:ilvl w:val="0"/>
          <w:numId w:val="15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/>
        <w:rPr>
          <w:rFonts w:ascii="Times New Roman" w:hAnsi="Times New Roman" w:cs="Times New Roman"/>
          <w:spacing w:val="-11"/>
          <w:sz w:val="24"/>
          <w:szCs w:val="24"/>
        </w:rPr>
      </w:pPr>
      <w:r w:rsidRPr="001E3CE1">
        <w:rPr>
          <w:rFonts w:ascii="Times New Roman" w:hAnsi="Times New Roman" w:cs="Times New Roman"/>
          <w:sz w:val="24"/>
          <w:szCs w:val="24"/>
        </w:rPr>
        <w:t>Определить ст</w:t>
      </w:r>
      <w:r>
        <w:rPr>
          <w:rFonts w:ascii="Times New Roman" w:hAnsi="Times New Roman" w:cs="Times New Roman"/>
          <w:sz w:val="24"/>
          <w:szCs w:val="24"/>
        </w:rPr>
        <w:t>ороной соглашений о муниципально</w:t>
      </w:r>
      <w:r w:rsidRPr="001E3CE1">
        <w:rPr>
          <w:rFonts w:ascii="Times New Roman" w:hAnsi="Times New Roman" w:cs="Times New Roman"/>
          <w:sz w:val="24"/>
          <w:szCs w:val="24"/>
        </w:rPr>
        <w:t xml:space="preserve"> - частном партнерстве от имени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«Александровск» </w:t>
      </w:r>
      <w:r w:rsidRPr="001E3CE1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«Александровск»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F7F7B" w:rsidRPr="001E3CE1" w:rsidRDefault="001F7F7B" w:rsidP="007A339E">
      <w:pPr>
        <w:pStyle w:val="ListParagraph"/>
        <w:tabs>
          <w:tab w:val="left" w:pos="1134"/>
        </w:tabs>
        <w:spacing w:after="0" w:line="240" w:lineRule="auto"/>
        <w:ind w:left="0" w:right="56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3CE1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на </w:t>
      </w:r>
      <w:r w:rsidRPr="001E3CE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МО «Александровск» в сети «Интернет»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F7F7B" w:rsidRPr="001E3CE1" w:rsidRDefault="001F7F7B" w:rsidP="007A339E">
      <w:pPr>
        <w:pStyle w:val="ListParagraph"/>
        <w:tabs>
          <w:tab w:val="left" w:pos="1134"/>
        </w:tabs>
        <w:spacing w:after="0" w:line="240" w:lineRule="auto"/>
        <w:ind w:left="0" w:right="56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3C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3CE1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E3CE1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1E3CE1">
        <w:rPr>
          <w:rFonts w:ascii="Times New Roman" w:hAnsi="Times New Roman" w:cs="Times New Roman"/>
          <w:sz w:val="24"/>
          <w:szCs w:val="24"/>
        </w:rPr>
        <w:t>.</w:t>
      </w:r>
    </w:p>
    <w:p w:rsidR="001F7F7B" w:rsidRPr="001E3CE1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561"/>
        <w:rPr>
          <w:rFonts w:ascii="Times New Roman" w:hAnsi="Times New Roman" w:cs="Times New Roman"/>
          <w:sz w:val="24"/>
          <w:szCs w:val="24"/>
        </w:rPr>
      </w:pPr>
    </w:p>
    <w:p w:rsidR="001F7F7B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«Александровск»                                                                         Т.В. Мелещенко                                     </w:t>
      </w:r>
    </w:p>
    <w:p w:rsidR="001F7F7B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F7F7B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F7F7B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F7F7B" w:rsidRDefault="001F7F7B" w:rsidP="007A339E">
      <w:pPr>
        <w:shd w:val="clear" w:color="auto" w:fill="FFFFFF"/>
        <w:tabs>
          <w:tab w:val="left" w:pos="1183"/>
        </w:tabs>
        <w:spacing w:before="281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1F7F7B" w:rsidRDefault="001F7F7B" w:rsidP="007A339E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24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F7B" w:rsidRDefault="001F7F7B" w:rsidP="007A339E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24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1F7F7B" w:rsidRPr="003B6596" w:rsidRDefault="001F7F7B" w:rsidP="007A339E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240" w:lineRule="auto"/>
        <w:ind w:right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1F7F7B" w:rsidRPr="007A339E" w:rsidRDefault="001F7F7B" w:rsidP="007A339E">
      <w:pPr>
        <w:shd w:val="clear" w:color="auto" w:fill="FFFFFF"/>
        <w:tabs>
          <w:tab w:val="left" w:pos="1183"/>
          <w:tab w:val="left" w:pos="3960"/>
          <w:tab w:val="center" w:pos="4954"/>
        </w:tabs>
        <w:spacing w:before="281" w:line="240" w:lineRule="auto"/>
        <w:ind w:right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</w:t>
      </w:r>
      <w:r w:rsidRPr="007A339E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1F7F7B" w:rsidRPr="007A339E" w:rsidRDefault="001F7F7B" w:rsidP="007A3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39E">
        <w:rPr>
          <w:rFonts w:ascii="Times New Roman" w:hAnsi="Times New Roman" w:cs="Times New Roman"/>
          <w:b/>
          <w:bCs/>
          <w:sz w:val="24"/>
          <w:szCs w:val="24"/>
        </w:rPr>
        <w:t>О МУНИЦИПАЛЬНО-ЧАСТНОМ ПАРТНЕРСТВЕ В МО «</w:t>
      </w:r>
      <w:r>
        <w:rPr>
          <w:rFonts w:ascii="Times New Roman" w:hAnsi="Times New Roman" w:cs="Times New Roman"/>
          <w:b/>
          <w:bCs/>
          <w:sz w:val="24"/>
          <w:szCs w:val="24"/>
        </w:rPr>
        <w:t>АЛЕКСАНДРОВСК»</w:t>
      </w:r>
    </w:p>
    <w:p w:rsidR="001F7F7B" w:rsidRPr="007A339E" w:rsidRDefault="001F7F7B" w:rsidP="007A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1F7F7B" w:rsidRPr="007A339E" w:rsidRDefault="001F7F7B" w:rsidP="007A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pStyle w:val="ListParagraph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формы и условия участия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 xml:space="preserve">»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муниципально-частное партнерство - взаи</w:t>
      </w:r>
      <w:r>
        <w:rPr>
          <w:rFonts w:ascii="Times New Roman" w:hAnsi="Times New Roman" w:cs="Times New Roman"/>
          <w:sz w:val="24"/>
          <w:szCs w:val="24"/>
        </w:rPr>
        <w:t>мовыгодное сотрудничество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стороны соглашения о муниципально-частном партнерстве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в лице местной администрации поселения и частный партнер;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3. ЦЕЛИ МУНИЦИПАЛЬНО-ЧАСТНОГО ПАРТНЕРСТВА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Целями муниципально-частного партнерства являются: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обеспечение эффективности использования имущества, находящегося в муниципальной собственности.</w:t>
      </w:r>
    </w:p>
    <w:p w:rsidR="001F7F7B" w:rsidRPr="007A339E" w:rsidRDefault="001F7F7B" w:rsidP="007A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4.ПРИНЦИПЫ </w:t>
      </w:r>
      <w:r w:rsidRPr="007A339E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1F7F7B" w:rsidRPr="007A339E" w:rsidRDefault="001F7F7B" w:rsidP="007A339E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в муниципально-частном партнерстве основывается на следующих принципах: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открытость и доступность информации о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обеспечение конкуренции;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6) свобода заключения соглашения.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ФОРМЫ УЧАСТИЯ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В МУНИЦИПАЛЬНО-ЧАСТНОМ ПАРТНЕРСТВЕ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 «Александровк</w:t>
      </w:r>
      <w:r w:rsidRPr="007A339E">
        <w:rPr>
          <w:rFonts w:ascii="Times New Roman" w:hAnsi="Times New Roman" w:cs="Times New Roman"/>
          <w:sz w:val="24"/>
          <w:szCs w:val="24"/>
        </w:rPr>
        <w:t>» в муниципально-частном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реализация инновационных проектов;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концессионные соглашения;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6. ФОРМЫ МУНИЦИПАЛЬНОЙ ПОДДЕРЖКИ МУНИЦИПАЛЬНО-</w:t>
      </w:r>
      <w:r>
        <w:rPr>
          <w:rFonts w:ascii="Times New Roman" w:hAnsi="Times New Roman" w:cs="Times New Roman"/>
          <w:sz w:val="24"/>
          <w:szCs w:val="24"/>
        </w:rPr>
        <w:t>ЧАСТНОГО ПАРТНЕРСТВА В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Муниципальная поддержка муниципальн</w:t>
      </w:r>
      <w:r>
        <w:rPr>
          <w:rFonts w:ascii="Times New Roman" w:hAnsi="Times New Roman" w:cs="Times New Roman"/>
          <w:sz w:val="24"/>
          <w:szCs w:val="24"/>
        </w:rPr>
        <w:t>о-частного партнерства в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осуществляется в соответствии с федеральным законодательством, законодательством Иркутской области в следующих формах: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предоставление налоговых льгот;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предоставление бюджетных инвестиций;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5) предоставление инвестиций в уставный капитал;</w:t>
      </w:r>
    </w:p>
    <w:p w:rsidR="001F7F7B" w:rsidRPr="007A339E" w:rsidRDefault="001F7F7B" w:rsidP="007A339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6) информационная и консультационная поддержка.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Объектами соглашения могут являться: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транспорт и дорожная инфраструктура;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8. ЗАКЛЮЧЕНИЕ СОГЛАШЕНИЯ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7B" w:rsidRPr="007A339E" w:rsidRDefault="001F7F7B" w:rsidP="007A339E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В случае, если инициатором проект</w:t>
      </w:r>
      <w:r>
        <w:rPr>
          <w:rFonts w:ascii="Times New Roman" w:hAnsi="Times New Roman" w:cs="Times New Roman"/>
          <w:sz w:val="24"/>
          <w:szCs w:val="24"/>
        </w:rPr>
        <w:t>а выступает администрация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», то она обеспечивает разработку предложения о реализации проекта муниципально-частного партнерства.</w:t>
      </w:r>
    </w:p>
    <w:p w:rsidR="001F7F7B" w:rsidRPr="007A339E" w:rsidRDefault="001F7F7B" w:rsidP="007A3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2. Предложение от юридических лиц о муниципально-частном партнерстве (далее - предложение) напр</w:t>
      </w:r>
      <w:r>
        <w:rPr>
          <w:rFonts w:ascii="Times New Roman" w:hAnsi="Times New Roman" w:cs="Times New Roman"/>
          <w:sz w:val="24"/>
          <w:szCs w:val="24"/>
        </w:rPr>
        <w:t>авляется в администрацию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>
        <w:rPr>
          <w:rFonts w:ascii="Times New Roman" w:hAnsi="Times New Roman" w:cs="Times New Roman"/>
          <w:sz w:val="24"/>
          <w:szCs w:val="24"/>
        </w:rPr>
        <w:t>4.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 xml:space="preserve">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если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и (или) инициатор проекта отказались от участия в переговорах или не направили уведомления об участии в переговорах в срок, не превышающий</w:t>
      </w:r>
      <w:r>
        <w:rPr>
          <w:rFonts w:ascii="Times New Roman" w:hAnsi="Times New Roman" w:cs="Times New Roman"/>
          <w:sz w:val="24"/>
          <w:szCs w:val="24"/>
        </w:rPr>
        <w:t xml:space="preserve"> 5 рабочих дней,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 xml:space="preserve">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8. При принятии решения о реализации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Обязательными элементами соглашения являются: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проектирование частным партнером объекта соглашения;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1F7F7B" w:rsidRPr="007A339E" w:rsidRDefault="001F7F7B" w:rsidP="007A339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9. </w:t>
      </w:r>
      <w:r w:rsidRPr="007A339E">
        <w:rPr>
          <w:rFonts w:ascii="Times New Roman" w:hAnsi="Times New Roman" w:cs="Times New Roman"/>
          <w:caps/>
          <w:sz w:val="24"/>
          <w:szCs w:val="24"/>
        </w:rPr>
        <w:t>Полномочия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муниципального образования «АЛЕКСАНДРОВСК</w:t>
      </w:r>
      <w:r w:rsidRPr="007A339E">
        <w:rPr>
          <w:rFonts w:ascii="Times New Roman" w:hAnsi="Times New Roman" w:cs="Times New Roman"/>
          <w:caps/>
          <w:sz w:val="24"/>
          <w:szCs w:val="24"/>
        </w:rPr>
        <w:t>» в сфере муниципально-частного партнерства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главы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назначает должностных лиц, ответственных за осуществление следующих полномочий: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 МО 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и муниципальными правовыми актами.</w:t>
      </w:r>
    </w:p>
    <w:p w:rsidR="001F7F7B" w:rsidRPr="007A339E" w:rsidRDefault="001F7F7B" w:rsidP="007A33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39E">
        <w:rPr>
          <w:rFonts w:ascii="Times New Roman" w:hAnsi="Times New Roman" w:cs="Times New Roman"/>
          <w:sz w:val="24"/>
          <w:szCs w:val="24"/>
        </w:rPr>
        <w:t xml:space="preserve">3. Глава МО </w:t>
      </w:r>
      <w:r>
        <w:rPr>
          <w:rFonts w:ascii="Times New Roman" w:hAnsi="Times New Roman" w:cs="Times New Roman"/>
          <w:sz w:val="24"/>
          <w:szCs w:val="24"/>
        </w:rPr>
        <w:t>«Александровск</w:t>
      </w:r>
      <w:r w:rsidRPr="007A339E">
        <w:rPr>
          <w:rFonts w:ascii="Times New Roman" w:hAnsi="Times New Roman" w:cs="Times New Roman"/>
          <w:sz w:val="24"/>
          <w:szCs w:val="24"/>
        </w:rPr>
        <w:t>» направляет в орган исполнительной власти Иркутской области  проект муниципально-частного партнерства для проведения оценки эффективности проекта и определения его сравнительного преимущества.</w:t>
      </w:r>
    </w:p>
    <w:sectPr w:rsidR="001F7F7B" w:rsidRPr="007A339E" w:rsidSect="003B659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F7B" w:rsidRDefault="001F7F7B">
      <w:r>
        <w:separator/>
      </w:r>
    </w:p>
  </w:endnote>
  <w:endnote w:type="continuationSeparator" w:id="0">
    <w:p w:rsidR="001F7F7B" w:rsidRDefault="001F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F7B" w:rsidRDefault="001F7F7B">
      <w:r>
        <w:separator/>
      </w:r>
    </w:p>
  </w:footnote>
  <w:footnote w:type="continuationSeparator" w:id="0">
    <w:p w:rsidR="001F7F7B" w:rsidRDefault="001F7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7B" w:rsidRDefault="001F7F7B" w:rsidP="009052E7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1F7F7B" w:rsidRDefault="001F7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702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>
    <w:nsid w:val="77740244"/>
    <w:multiLevelType w:val="hybridMultilevel"/>
    <w:tmpl w:val="A392B6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7012E"/>
    <w:rsid w:val="00074036"/>
    <w:rsid w:val="000759F2"/>
    <w:rsid w:val="00086E1F"/>
    <w:rsid w:val="000901B8"/>
    <w:rsid w:val="000906C7"/>
    <w:rsid w:val="00096FD1"/>
    <w:rsid w:val="000C5B35"/>
    <w:rsid w:val="000E74F9"/>
    <w:rsid w:val="000F34C1"/>
    <w:rsid w:val="001662C1"/>
    <w:rsid w:val="001D57F2"/>
    <w:rsid w:val="001E3CE1"/>
    <w:rsid w:val="001F7F7B"/>
    <w:rsid w:val="00214E49"/>
    <w:rsid w:val="002269C4"/>
    <w:rsid w:val="00250114"/>
    <w:rsid w:val="00287A5D"/>
    <w:rsid w:val="002915BE"/>
    <w:rsid w:val="002F1F9E"/>
    <w:rsid w:val="003129B4"/>
    <w:rsid w:val="003624E8"/>
    <w:rsid w:val="00384A4B"/>
    <w:rsid w:val="0039037C"/>
    <w:rsid w:val="00394044"/>
    <w:rsid w:val="003B6596"/>
    <w:rsid w:val="003B7BBB"/>
    <w:rsid w:val="003C5AC1"/>
    <w:rsid w:val="00427749"/>
    <w:rsid w:val="004332E4"/>
    <w:rsid w:val="004536F8"/>
    <w:rsid w:val="00463BDF"/>
    <w:rsid w:val="0046508B"/>
    <w:rsid w:val="00496AFA"/>
    <w:rsid w:val="00513693"/>
    <w:rsid w:val="005520A3"/>
    <w:rsid w:val="00552A37"/>
    <w:rsid w:val="00574516"/>
    <w:rsid w:val="005A53F0"/>
    <w:rsid w:val="005D71E0"/>
    <w:rsid w:val="005E46FB"/>
    <w:rsid w:val="005E479B"/>
    <w:rsid w:val="0062413D"/>
    <w:rsid w:val="006758E5"/>
    <w:rsid w:val="0068455D"/>
    <w:rsid w:val="0068501D"/>
    <w:rsid w:val="00693D5F"/>
    <w:rsid w:val="006B4346"/>
    <w:rsid w:val="006E783A"/>
    <w:rsid w:val="00792E74"/>
    <w:rsid w:val="007A339E"/>
    <w:rsid w:val="007A7EA8"/>
    <w:rsid w:val="007B0597"/>
    <w:rsid w:val="007E73A5"/>
    <w:rsid w:val="008257E6"/>
    <w:rsid w:val="00836F8E"/>
    <w:rsid w:val="008571C8"/>
    <w:rsid w:val="008A201C"/>
    <w:rsid w:val="008A5C13"/>
    <w:rsid w:val="008F3015"/>
    <w:rsid w:val="009052E7"/>
    <w:rsid w:val="00947D77"/>
    <w:rsid w:val="00951D9E"/>
    <w:rsid w:val="009561CF"/>
    <w:rsid w:val="009D7988"/>
    <w:rsid w:val="00A334C0"/>
    <w:rsid w:val="00AB44E3"/>
    <w:rsid w:val="00AE11C4"/>
    <w:rsid w:val="00B23FBE"/>
    <w:rsid w:val="00B2657E"/>
    <w:rsid w:val="00B87209"/>
    <w:rsid w:val="00BB797A"/>
    <w:rsid w:val="00C13E59"/>
    <w:rsid w:val="00C144C4"/>
    <w:rsid w:val="00C2105B"/>
    <w:rsid w:val="00C378F6"/>
    <w:rsid w:val="00C72DF9"/>
    <w:rsid w:val="00C802F6"/>
    <w:rsid w:val="00C90110"/>
    <w:rsid w:val="00CD2791"/>
    <w:rsid w:val="00CF06E8"/>
    <w:rsid w:val="00DC1B2C"/>
    <w:rsid w:val="00DC2CB8"/>
    <w:rsid w:val="00E200D5"/>
    <w:rsid w:val="00E210C3"/>
    <w:rsid w:val="00E2158F"/>
    <w:rsid w:val="00E5363D"/>
    <w:rsid w:val="00E545A5"/>
    <w:rsid w:val="00E65536"/>
    <w:rsid w:val="00EA3432"/>
    <w:rsid w:val="00EE2765"/>
    <w:rsid w:val="00F07690"/>
    <w:rsid w:val="00F224B5"/>
    <w:rsid w:val="00F358B6"/>
    <w:rsid w:val="00F55598"/>
    <w:rsid w:val="00F567B1"/>
    <w:rsid w:val="00F67D35"/>
    <w:rsid w:val="00F8663F"/>
    <w:rsid w:val="00F94A72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A5"/>
    <w:pPr>
      <w:ind w:left="720"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link w:val="ListBulletChar"/>
    <w:uiPriority w:val="99"/>
    <w:rsid w:val="00E65536"/>
    <w:pPr>
      <w:numPr>
        <w:numId w:val="6"/>
      </w:num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E65536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">
    <w:name w:val="Знак"/>
    <w:basedOn w:val="Normal"/>
    <w:uiPriority w:val="99"/>
    <w:rsid w:val="00E655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B65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9B4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3B6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</TotalTime>
  <Pages>5</Pages>
  <Words>1922</Words>
  <Characters>10958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ПК</cp:lastModifiedBy>
  <cp:revision>51</cp:revision>
  <cp:lastPrinted>2016-06-29T04:37:00Z</cp:lastPrinted>
  <dcterms:created xsi:type="dcterms:W3CDTF">2015-12-15T09:52:00Z</dcterms:created>
  <dcterms:modified xsi:type="dcterms:W3CDTF">2016-06-29T04:37:00Z</dcterms:modified>
</cp:coreProperties>
</file>