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8" w:rsidRDefault="00863128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КА Я  Ф Е Д Е РА Ц И Я</w:t>
      </w:r>
    </w:p>
    <w:p w:rsidR="00863128" w:rsidRDefault="00863128" w:rsidP="00863128">
      <w:pPr>
        <w:jc w:val="center"/>
        <w:rPr>
          <w:sz w:val="28"/>
          <w:szCs w:val="28"/>
        </w:rPr>
      </w:pPr>
    </w:p>
    <w:p w:rsidR="00863128" w:rsidRDefault="00863128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ТС К А Я  О Б Л А С Т Ь</w:t>
      </w:r>
    </w:p>
    <w:p w:rsidR="00863128" w:rsidRDefault="00863128" w:rsidP="00863128">
      <w:pPr>
        <w:jc w:val="center"/>
        <w:rPr>
          <w:sz w:val="28"/>
          <w:szCs w:val="28"/>
        </w:rPr>
      </w:pPr>
    </w:p>
    <w:p w:rsidR="00863128" w:rsidRDefault="00863128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63128" w:rsidRDefault="00863128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«АНГАРСКИЙ»</w:t>
      </w:r>
    </w:p>
    <w:p w:rsidR="00863128" w:rsidRDefault="00863128" w:rsidP="00863128">
      <w:pPr>
        <w:jc w:val="center"/>
        <w:rPr>
          <w:sz w:val="28"/>
          <w:szCs w:val="28"/>
        </w:rPr>
      </w:pPr>
    </w:p>
    <w:p w:rsidR="00863128" w:rsidRDefault="00863128" w:rsidP="008631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3128" w:rsidRDefault="00863128" w:rsidP="0086312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63128" w:rsidRDefault="00863128" w:rsidP="00863128">
      <w:pPr>
        <w:rPr>
          <w:sz w:val="24"/>
          <w:szCs w:val="24"/>
        </w:rPr>
      </w:pPr>
    </w:p>
    <w:p w:rsidR="00863128" w:rsidRPr="00863128" w:rsidRDefault="00DA000F" w:rsidP="00863128">
      <w:pPr>
        <w:rPr>
          <w:sz w:val="24"/>
          <w:szCs w:val="24"/>
        </w:rPr>
      </w:pPr>
      <w:r>
        <w:rPr>
          <w:sz w:val="24"/>
          <w:szCs w:val="24"/>
        </w:rPr>
        <w:t>от «23» ноября 2018 г. №50-п</w:t>
      </w:r>
      <w:r w:rsidR="00863128" w:rsidRPr="00863128">
        <w:rPr>
          <w:sz w:val="24"/>
          <w:szCs w:val="24"/>
        </w:rPr>
        <w:t xml:space="preserve">                             </w:t>
      </w:r>
      <w:r w:rsidR="00A14D4D">
        <w:rPr>
          <w:sz w:val="24"/>
          <w:szCs w:val="24"/>
        </w:rPr>
        <w:t xml:space="preserve">                            </w:t>
      </w:r>
      <w:r w:rsidR="00863128" w:rsidRPr="00863128">
        <w:rPr>
          <w:sz w:val="24"/>
          <w:szCs w:val="24"/>
        </w:rPr>
        <w:tab/>
      </w:r>
      <w:r w:rsidR="00863128" w:rsidRPr="00863128">
        <w:rPr>
          <w:sz w:val="24"/>
          <w:szCs w:val="24"/>
        </w:rPr>
        <w:tab/>
      </w:r>
      <w:proofErr w:type="spellStart"/>
      <w:r w:rsidR="00863128" w:rsidRPr="00863128">
        <w:rPr>
          <w:sz w:val="24"/>
          <w:szCs w:val="24"/>
        </w:rPr>
        <w:t>п</w:t>
      </w:r>
      <w:proofErr w:type="gramStart"/>
      <w:r w:rsidR="00863128" w:rsidRPr="00863128">
        <w:rPr>
          <w:sz w:val="24"/>
          <w:szCs w:val="24"/>
        </w:rPr>
        <w:t>.А</w:t>
      </w:r>
      <w:proofErr w:type="gramEnd"/>
      <w:r w:rsidR="00863128" w:rsidRPr="00863128">
        <w:rPr>
          <w:sz w:val="24"/>
          <w:szCs w:val="24"/>
        </w:rPr>
        <w:t>нгарский</w:t>
      </w:r>
      <w:proofErr w:type="spellEnd"/>
    </w:p>
    <w:p w:rsidR="00863128" w:rsidRDefault="00863128" w:rsidP="00863128">
      <w:pPr>
        <w:rPr>
          <w:b/>
          <w:sz w:val="28"/>
          <w:szCs w:val="28"/>
        </w:rPr>
      </w:pPr>
    </w:p>
    <w:p w:rsidR="00516A20" w:rsidRDefault="007B50B4" w:rsidP="00863128">
      <w:pPr>
        <w:rPr>
          <w:color w:val="000000" w:themeColor="text1"/>
          <w:sz w:val="28"/>
          <w:szCs w:val="28"/>
        </w:rPr>
      </w:pPr>
      <w:r w:rsidRPr="00863128">
        <w:rPr>
          <w:sz w:val="28"/>
          <w:szCs w:val="28"/>
        </w:rPr>
        <w:t xml:space="preserve">Об утверждении </w:t>
      </w:r>
      <w:r w:rsidR="00516A20" w:rsidRPr="00516A20">
        <w:rPr>
          <w:color w:val="000000" w:themeColor="text1"/>
          <w:sz w:val="28"/>
          <w:szCs w:val="28"/>
        </w:rPr>
        <w:t>муниципальной</w:t>
      </w:r>
      <w:r w:rsidRPr="00516A20">
        <w:rPr>
          <w:color w:val="000000" w:themeColor="text1"/>
          <w:sz w:val="28"/>
          <w:szCs w:val="28"/>
        </w:rPr>
        <w:t xml:space="preserve"> программы </w:t>
      </w:r>
    </w:p>
    <w:p w:rsidR="004C7483" w:rsidRDefault="004C7483" w:rsidP="00863128">
      <w:pPr>
        <w:rPr>
          <w:sz w:val="28"/>
          <w:szCs w:val="28"/>
        </w:rPr>
      </w:pPr>
      <w:r>
        <w:rPr>
          <w:sz w:val="28"/>
          <w:szCs w:val="28"/>
        </w:rPr>
        <w:t>по развитию</w:t>
      </w:r>
      <w:r w:rsidR="007B50B4" w:rsidRPr="00863128">
        <w:rPr>
          <w:sz w:val="28"/>
          <w:szCs w:val="28"/>
        </w:rPr>
        <w:t xml:space="preserve"> малого и среднего предпринимательства </w:t>
      </w:r>
    </w:p>
    <w:p w:rsidR="007B50B4" w:rsidRPr="00863128" w:rsidRDefault="004C7483" w:rsidP="00863128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«Ангарский»</w:t>
      </w:r>
    </w:p>
    <w:p w:rsidR="007B50B4" w:rsidRPr="00863128" w:rsidRDefault="00365490" w:rsidP="004C7483">
      <w:pPr>
        <w:rPr>
          <w:sz w:val="28"/>
          <w:szCs w:val="28"/>
        </w:rPr>
      </w:pPr>
      <w:r>
        <w:rPr>
          <w:sz w:val="28"/>
          <w:szCs w:val="28"/>
        </w:rPr>
        <w:t>на 2018-2020</w:t>
      </w:r>
      <w:r w:rsidR="004C7483">
        <w:rPr>
          <w:sz w:val="28"/>
          <w:szCs w:val="28"/>
        </w:rPr>
        <w:t xml:space="preserve"> годы</w:t>
      </w: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 xml:space="preserve"> соотв</w:t>
      </w:r>
      <w:r w:rsidR="00AC03C6">
        <w:rPr>
          <w:sz w:val="28"/>
          <w:szCs w:val="28"/>
        </w:rPr>
        <w:t>етствии с Федеральным законом</w:t>
      </w:r>
      <w:r>
        <w:rPr>
          <w:sz w:val="28"/>
          <w:szCs w:val="28"/>
        </w:rPr>
        <w:t xml:space="preserve">  от 6 октября 2003 года     </w:t>
      </w:r>
      <w:r w:rsidR="00AC03C6">
        <w:rPr>
          <w:sz w:val="28"/>
          <w:szCs w:val="28"/>
        </w:rPr>
        <w:t>№</w:t>
      </w:r>
      <w:r>
        <w:rPr>
          <w:sz w:val="28"/>
          <w:szCs w:val="28"/>
        </w:rPr>
        <w:t>131-ФЗ «Об общих принципах организации местного самоуправ</w:t>
      </w:r>
      <w:r w:rsidR="00AC03C6">
        <w:rPr>
          <w:sz w:val="28"/>
          <w:szCs w:val="28"/>
        </w:rPr>
        <w:t>ления в Российской Федерации», с Федеральным Законом</w:t>
      </w:r>
      <w:r>
        <w:rPr>
          <w:sz w:val="28"/>
          <w:szCs w:val="28"/>
        </w:rPr>
        <w:t xml:space="preserve"> от 24 июля 2007 года          № 209-ФЗ «О развитии малого и среднего предпринимательства в Росси</w:t>
      </w:r>
      <w:r w:rsidR="00360930">
        <w:rPr>
          <w:sz w:val="28"/>
          <w:szCs w:val="28"/>
        </w:rPr>
        <w:t>йской Федерации»,</w:t>
      </w:r>
      <w:r>
        <w:rPr>
          <w:sz w:val="28"/>
          <w:szCs w:val="28"/>
        </w:rPr>
        <w:t xml:space="preserve"> </w:t>
      </w:r>
    </w:p>
    <w:p w:rsidR="00AC3C78" w:rsidRDefault="00AC3C78" w:rsidP="007B50B4">
      <w:pPr>
        <w:ind w:firstLine="851"/>
        <w:jc w:val="center"/>
        <w:rPr>
          <w:sz w:val="28"/>
          <w:szCs w:val="28"/>
        </w:rPr>
      </w:pPr>
    </w:p>
    <w:p w:rsidR="007B50B4" w:rsidRDefault="00360930" w:rsidP="007B50B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B50B4">
        <w:rPr>
          <w:sz w:val="28"/>
          <w:szCs w:val="28"/>
        </w:rPr>
        <w:t>:</w:t>
      </w:r>
    </w:p>
    <w:p w:rsidR="00AC3C78" w:rsidRDefault="00AC3C78" w:rsidP="007B50B4">
      <w:pPr>
        <w:ind w:firstLine="851"/>
        <w:jc w:val="center"/>
        <w:rPr>
          <w:sz w:val="28"/>
          <w:szCs w:val="28"/>
        </w:rPr>
      </w:pPr>
    </w:p>
    <w:p w:rsidR="007B50B4" w:rsidRDefault="007B50B4" w:rsidP="00D13F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3FEB">
        <w:rPr>
          <w:color w:val="000000"/>
          <w:sz w:val="28"/>
          <w:szCs w:val="28"/>
        </w:rPr>
        <w:t>.Утвердить муниципальную</w:t>
      </w:r>
      <w:r>
        <w:rPr>
          <w:color w:val="000000"/>
          <w:sz w:val="28"/>
          <w:szCs w:val="28"/>
        </w:rPr>
        <w:t xml:space="preserve"> программу</w:t>
      </w:r>
      <w:r w:rsidR="00D13FEB" w:rsidRPr="00D13FEB">
        <w:rPr>
          <w:sz w:val="28"/>
          <w:szCs w:val="28"/>
        </w:rPr>
        <w:t xml:space="preserve"> </w:t>
      </w:r>
      <w:r w:rsidR="00D13FEB">
        <w:rPr>
          <w:sz w:val="28"/>
          <w:szCs w:val="28"/>
        </w:rPr>
        <w:t>по развитию</w:t>
      </w:r>
      <w:r w:rsidR="00D13FEB" w:rsidRPr="00863128">
        <w:rPr>
          <w:sz w:val="28"/>
          <w:szCs w:val="28"/>
        </w:rPr>
        <w:t xml:space="preserve"> малого и среднего предпринимательства </w:t>
      </w:r>
      <w:r w:rsidR="00D13FEB">
        <w:rPr>
          <w:sz w:val="28"/>
          <w:szCs w:val="28"/>
        </w:rPr>
        <w:t>на территории муниципального</w:t>
      </w:r>
      <w:r w:rsidR="00365490">
        <w:rPr>
          <w:sz w:val="28"/>
          <w:szCs w:val="28"/>
        </w:rPr>
        <w:t xml:space="preserve"> образования «Ангарский» на 2018-2020</w:t>
      </w:r>
      <w:r w:rsidR="00D13FEB">
        <w:rPr>
          <w:sz w:val="28"/>
          <w:szCs w:val="28"/>
        </w:rPr>
        <w:t xml:space="preserve"> годы </w:t>
      </w:r>
      <w:r>
        <w:rPr>
          <w:color w:val="000000"/>
          <w:sz w:val="28"/>
          <w:szCs w:val="28"/>
        </w:rPr>
        <w:t>(прилагается).</w:t>
      </w:r>
    </w:p>
    <w:p w:rsidR="00A14D4D" w:rsidRPr="00A14D4D" w:rsidRDefault="00A14D4D" w:rsidP="00A14D4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2.Постано</w:t>
      </w:r>
      <w:r w:rsidR="00365490">
        <w:rPr>
          <w:color w:val="000000"/>
          <w:sz w:val="28"/>
          <w:szCs w:val="28"/>
        </w:rPr>
        <w:t>вление главы МО «Ангарский» от29.09.2015 №40</w:t>
      </w:r>
      <w:r w:rsidRPr="00A14D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3128">
        <w:rPr>
          <w:sz w:val="28"/>
          <w:szCs w:val="28"/>
        </w:rPr>
        <w:t xml:space="preserve">Об утверждении </w:t>
      </w:r>
      <w:r w:rsidRPr="00516A20">
        <w:rPr>
          <w:color w:val="000000" w:themeColor="text1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по развитию</w:t>
      </w:r>
      <w:r w:rsidRPr="00863128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на территории муниципального образования «Ангарский» на</w:t>
      </w:r>
      <w:r w:rsidR="00365490">
        <w:rPr>
          <w:sz w:val="28"/>
          <w:szCs w:val="28"/>
        </w:rPr>
        <w:t xml:space="preserve"> 2015-2017</w:t>
      </w:r>
      <w:r>
        <w:rPr>
          <w:sz w:val="28"/>
          <w:szCs w:val="28"/>
        </w:rPr>
        <w:t xml:space="preserve"> годы» считать утратившим силу.</w:t>
      </w:r>
    </w:p>
    <w:p w:rsidR="00D13FEB" w:rsidRPr="00D13FEB" w:rsidRDefault="00A14D4D" w:rsidP="00D13FEB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D13FEB" w:rsidRPr="00D13FEB">
        <w:rPr>
          <w:color w:val="000000"/>
          <w:spacing w:val="-1"/>
          <w:sz w:val="28"/>
          <w:szCs w:val="28"/>
        </w:rPr>
        <w:t>.Настоящее Постановление</w:t>
      </w:r>
      <w:r w:rsidR="00D13FEB" w:rsidRPr="00D13FEB">
        <w:rPr>
          <w:i/>
          <w:iCs/>
          <w:color w:val="000000"/>
          <w:spacing w:val="-2"/>
          <w:sz w:val="28"/>
          <w:szCs w:val="28"/>
        </w:rPr>
        <w:t xml:space="preserve">  </w:t>
      </w:r>
      <w:r w:rsidR="00D13FEB" w:rsidRPr="00D13FEB">
        <w:rPr>
          <w:color w:val="000000"/>
          <w:spacing w:val="-2"/>
          <w:sz w:val="28"/>
          <w:szCs w:val="28"/>
        </w:rPr>
        <w:t xml:space="preserve">вступает  в силу после его официального </w:t>
      </w:r>
      <w:r w:rsidR="00D13FEB" w:rsidRPr="00D13FEB">
        <w:rPr>
          <w:color w:val="000000"/>
          <w:sz w:val="28"/>
          <w:szCs w:val="28"/>
        </w:rPr>
        <w:t>опуб</w:t>
      </w:r>
      <w:r w:rsidR="00D13FEB">
        <w:rPr>
          <w:color w:val="000000"/>
          <w:sz w:val="28"/>
          <w:szCs w:val="28"/>
        </w:rPr>
        <w:t>ликования</w:t>
      </w:r>
      <w:r w:rsidR="00D13FEB" w:rsidRPr="00D13FEB">
        <w:rPr>
          <w:color w:val="000000"/>
          <w:sz w:val="28"/>
          <w:szCs w:val="28"/>
        </w:rPr>
        <w:t>.</w:t>
      </w:r>
    </w:p>
    <w:p w:rsidR="007B50B4" w:rsidRPr="00D13FEB" w:rsidRDefault="00A14D4D" w:rsidP="00365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3FEB">
        <w:rPr>
          <w:sz w:val="28"/>
          <w:szCs w:val="28"/>
        </w:rPr>
        <w:t>.</w:t>
      </w:r>
      <w:r w:rsidR="00365490" w:rsidRPr="00365490">
        <w:rPr>
          <w:rFonts w:ascii="Arial" w:hAnsi="Arial" w:cs="Arial"/>
        </w:rPr>
        <w:t xml:space="preserve"> </w:t>
      </w:r>
      <w:r w:rsidR="00365490" w:rsidRPr="00365490">
        <w:rPr>
          <w:sz w:val="28"/>
          <w:szCs w:val="28"/>
        </w:rPr>
        <w:t>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365490" w:rsidRPr="00365490">
        <w:rPr>
          <w:sz w:val="28"/>
          <w:szCs w:val="28"/>
        </w:rPr>
        <w:t>Аларский</w:t>
      </w:r>
      <w:proofErr w:type="spellEnd"/>
      <w:r w:rsidR="00365490" w:rsidRPr="00365490">
        <w:rPr>
          <w:sz w:val="28"/>
          <w:szCs w:val="28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7B50B4" w:rsidRPr="00D13FEB" w:rsidRDefault="00A14D4D" w:rsidP="00D1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0B4">
        <w:rPr>
          <w:sz w:val="28"/>
          <w:szCs w:val="28"/>
        </w:rPr>
        <w:t xml:space="preserve">. </w:t>
      </w:r>
      <w:proofErr w:type="gramStart"/>
      <w:r w:rsidR="007B50B4">
        <w:rPr>
          <w:sz w:val="28"/>
          <w:szCs w:val="28"/>
        </w:rPr>
        <w:t>Контроль за</w:t>
      </w:r>
      <w:proofErr w:type="gramEnd"/>
      <w:r w:rsidR="007B50B4">
        <w:rPr>
          <w:sz w:val="28"/>
          <w:szCs w:val="28"/>
        </w:rPr>
        <w:t xml:space="preserve"> выполнением на</w:t>
      </w:r>
      <w:r w:rsidR="00D13FEB">
        <w:rPr>
          <w:sz w:val="28"/>
          <w:szCs w:val="28"/>
        </w:rPr>
        <w:t>стоящего постановления оставляю за собой.</w:t>
      </w:r>
      <w:r w:rsidR="007B50B4">
        <w:rPr>
          <w:sz w:val="28"/>
          <w:szCs w:val="28"/>
        </w:rPr>
        <w:t xml:space="preserve">  </w:t>
      </w:r>
    </w:p>
    <w:p w:rsidR="007B50B4" w:rsidRDefault="007B50B4" w:rsidP="007B50B4">
      <w:pPr>
        <w:jc w:val="both"/>
        <w:rPr>
          <w:sz w:val="28"/>
          <w:szCs w:val="28"/>
        </w:rPr>
      </w:pPr>
    </w:p>
    <w:p w:rsidR="007B50B4" w:rsidRDefault="007B50B4" w:rsidP="007B50B4">
      <w:pPr>
        <w:jc w:val="both"/>
        <w:rPr>
          <w:sz w:val="28"/>
          <w:szCs w:val="28"/>
        </w:rPr>
      </w:pPr>
    </w:p>
    <w:p w:rsidR="007B50B4" w:rsidRDefault="007B50B4" w:rsidP="004B4153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4153">
        <w:rPr>
          <w:sz w:val="28"/>
          <w:szCs w:val="28"/>
        </w:rPr>
        <w:t>лава МО «Ангарский»</w:t>
      </w:r>
      <w:r w:rsidR="004B4153">
        <w:rPr>
          <w:sz w:val="28"/>
          <w:szCs w:val="28"/>
        </w:rPr>
        <w:tab/>
      </w:r>
      <w:proofErr w:type="spellStart"/>
      <w:r w:rsidR="004B4153">
        <w:rPr>
          <w:sz w:val="28"/>
          <w:szCs w:val="28"/>
        </w:rPr>
        <w:t>Т.М.Середкина</w:t>
      </w:r>
      <w:proofErr w:type="spellEnd"/>
    </w:p>
    <w:p w:rsidR="007B50B4" w:rsidRDefault="007B50B4" w:rsidP="007B50B4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B50B4" w:rsidTr="007B50B4">
        <w:tc>
          <w:tcPr>
            <w:tcW w:w="2500" w:type="pct"/>
            <w:hideMark/>
          </w:tcPr>
          <w:p w:rsidR="007B50B4" w:rsidRDefault="007B50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4B0592" w:rsidRDefault="004B0592" w:rsidP="004B0592">
            <w:pPr>
              <w:rPr>
                <w:sz w:val="28"/>
                <w:szCs w:val="28"/>
              </w:rPr>
            </w:pPr>
          </w:p>
          <w:p w:rsidR="007B50B4" w:rsidRDefault="007B50B4" w:rsidP="004B0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7B50B4" w:rsidRDefault="004B0592" w:rsidP="004B0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7B50B4" w:rsidRDefault="00DA000F" w:rsidP="004B0592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23.11.2018  № 50-п</w:t>
            </w:r>
            <w:bookmarkStart w:id="0" w:name="_GoBack"/>
            <w:bookmarkEnd w:id="0"/>
          </w:p>
        </w:tc>
      </w:tr>
    </w:tbl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4B0592" w:rsidP="007B5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7B50B4">
        <w:rPr>
          <w:b/>
          <w:sz w:val="36"/>
          <w:szCs w:val="36"/>
        </w:rPr>
        <w:t xml:space="preserve"> программа</w:t>
      </w:r>
    </w:p>
    <w:p w:rsidR="007B50B4" w:rsidRDefault="004B0592" w:rsidP="007B5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развитию</w:t>
      </w:r>
      <w:r w:rsidR="007B50B4">
        <w:rPr>
          <w:b/>
          <w:sz w:val="36"/>
          <w:szCs w:val="36"/>
        </w:rPr>
        <w:t xml:space="preserve"> малого и среднего предпринимательства </w:t>
      </w:r>
      <w:r>
        <w:rPr>
          <w:b/>
          <w:sz w:val="36"/>
          <w:szCs w:val="36"/>
        </w:rPr>
        <w:t>на территории муниципального</w:t>
      </w:r>
      <w:r w:rsidR="00365490">
        <w:rPr>
          <w:b/>
          <w:sz w:val="36"/>
          <w:szCs w:val="36"/>
        </w:rPr>
        <w:t xml:space="preserve"> образования «Ангарский» на 2018-2020</w:t>
      </w:r>
      <w:r>
        <w:rPr>
          <w:b/>
          <w:sz w:val="36"/>
          <w:szCs w:val="36"/>
        </w:rPr>
        <w:t xml:space="preserve"> годы</w:t>
      </w: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2052C6" w:rsidRDefault="002052C6" w:rsidP="00AA1097">
      <w:pPr>
        <w:rPr>
          <w:b/>
          <w:sz w:val="28"/>
          <w:szCs w:val="28"/>
        </w:rPr>
      </w:pPr>
    </w:p>
    <w:p w:rsidR="002052C6" w:rsidRDefault="002052C6" w:rsidP="007B50B4">
      <w:pPr>
        <w:jc w:val="center"/>
        <w:rPr>
          <w:b/>
          <w:sz w:val="28"/>
          <w:szCs w:val="28"/>
        </w:rPr>
      </w:pPr>
    </w:p>
    <w:p w:rsidR="00AA1097" w:rsidRDefault="00AA1097" w:rsidP="007B5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50B4" w:rsidRPr="00AA1097" w:rsidRDefault="007B50B4" w:rsidP="007B50B4">
      <w:pPr>
        <w:jc w:val="center"/>
        <w:rPr>
          <w:b/>
          <w:sz w:val="24"/>
          <w:szCs w:val="24"/>
        </w:rPr>
      </w:pPr>
      <w:r w:rsidRPr="00AA1097">
        <w:rPr>
          <w:b/>
          <w:sz w:val="24"/>
          <w:szCs w:val="24"/>
        </w:rPr>
        <w:lastRenderedPageBreak/>
        <w:t>ПАСПОРТ</w:t>
      </w:r>
    </w:p>
    <w:p w:rsidR="008C5029" w:rsidRPr="00AA1097" w:rsidRDefault="008C5029" w:rsidP="007B50B4">
      <w:pPr>
        <w:jc w:val="center"/>
        <w:rPr>
          <w:sz w:val="24"/>
          <w:szCs w:val="24"/>
        </w:rPr>
      </w:pPr>
      <w:r w:rsidRPr="00AA1097">
        <w:rPr>
          <w:sz w:val="24"/>
          <w:szCs w:val="24"/>
        </w:rPr>
        <w:t>Муниципальной  программы по развитию</w:t>
      </w:r>
      <w:r w:rsidR="007B50B4" w:rsidRPr="00AA1097">
        <w:rPr>
          <w:sz w:val="24"/>
          <w:szCs w:val="24"/>
        </w:rPr>
        <w:t xml:space="preserve"> малого и среднего предпринимательства </w:t>
      </w:r>
      <w:r w:rsidRPr="00AA1097">
        <w:rPr>
          <w:sz w:val="24"/>
          <w:szCs w:val="24"/>
        </w:rPr>
        <w:t xml:space="preserve">на территории муниципального образования «Ангарский» </w:t>
      </w:r>
    </w:p>
    <w:p w:rsidR="007B50B4" w:rsidRPr="00AA1097" w:rsidRDefault="00365490" w:rsidP="007B50B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2018-2020</w:t>
      </w:r>
      <w:r w:rsidR="007B50B4" w:rsidRPr="00AA1097">
        <w:rPr>
          <w:sz w:val="24"/>
          <w:szCs w:val="24"/>
        </w:rPr>
        <w:t xml:space="preserve"> год</w:t>
      </w:r>
      <w:r w:rsidR="008C5029" w:rsidRPr="00AA1097">
        <w:rPr>
          <w:sz w:val="24"/>
          <w:szCs w:val="24"/>
        </w:rPr>
        <w:t>ы</w:t>
      </w:r>
    </w:p>
    <w:p w:rsidR="007B50B4" w:rsidRPr="00AA1097" w:rsidRDefault="007B50B4" w:rsidP="007B50B4">
      <w:pPr>
        <w:jc w:val="center"/>
        <w:rPr>
          <w:sz w:val="24"/>
          <w:szCs w:val="24"/>
        </w:rPr>
      </w:pPr>
    </w:p>
    <w:p w:rsidR="007B50B4" w:rsidRPr="00AA1097" w:rsidRDefault="007B50B4" w:rsidP="007B50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50B4" w:rsidRPr="00AA1097" w:rsidTr="007B50B4">
        <w:trPr>
          <w:trHeight w:val="1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8C5029">
            <w:pPr>
              <w:jc w:val="center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Муниципальная программа по развитию</w:t>
            </w:r>
            <w:r w:rsidR="007B50B4" w:rsidRPr="00AA1097">
              <w:rPr>
                <w:sz w:val="24"/>
                <w:szCs w:val="24"/>
              </w:rPr>
              <w:t xml:space="preserve"> малого и среднего предпри</w:t>
            </w:r>
            <w:r w:rsidRPr="00AA1097">
              <w:rPr>
                <w:sz w:val="24"/>
                <w:szCs w:val="24"/>
              </w:rPr>
              <w:t xml:space="preserve">нимательства на территории муниципального </w:t>
            </w:r>
            <w:r w:rsidR="00365490">
              <w:rPr>
                <w:sz w:val="24"/>
                <w:szCs w:val="24"/>
              </w:rPr>
              <w:t>образования «Ангарский» на 2018-2020</w:t>
            </w:r>
            <w:r w:rsidRPr="00AA1097">
              <w:rPr>
                <w:sz w:val="24"/>
                <w:szCs w:val="24"/>
              </w:rPr>
              <w:t xml:space="preserve"> годы</w:t>
            </w:r>
            <w:r w:rsidR="007B50B4" w:rsidRPr="00AA1097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7B50B4" w:rsidRPr="00AA1097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pStyle w:val="ConsCell"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9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</w:t>
            </w:r>
          </w:p>
        </w:tc>
      </w:tr>
      <w:tr w:rsidR="007B50B4" w:rsidRPr="00AA1097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Администрация </w:t>
            </w:r>
            <w:r w:rsidR="00603718" w:rsidRPr="00AA1097">
              <w:rPr>
                <w:sz w:val="24"/>
                <w:szCs w:val="24"/>
              </w:rPr>
              <w:t>муниципального образования «Ангарский»</w:t>
            </w:r>
          </w:p>
        </w:tc>
      </w:tr>
      <w:tr w:rsidR="007B50B4" w:rsidRPr="00AA1097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603718">
            <w:pPr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Администрация муниципального образования «Ангарский»</w:t>
            </w:r>
          </w:p>
        </w:tc>
      </w:tr>
      <w:tr w:rsidR="007B50B4" w:rsidRPr="00AA1097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9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условиях формирования конк</w:t>
            </w:r>
            <w:r w:rsidR="00603718" w:rsidRPr="00AA1097">
              <w:rPr>
                <w:rFonts w:ascii="Times New Roman" w:hAnsi="Times New Roman" w:cs="Times New Roman"/>
                <w:sz w:val="24"/>
                <w:szCs w:val="24"/>
              </w:rPr>
              <w:t xml:space="preserve">урентной среды в экономике муниципального образования «Ангарский» </w:t>
            </w:r>
            <w:proofErr w:type="spellStart"/>
            <w:r w:rsidR="00603718" w:rsidRPr="00AA109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AA10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B50B4" w:rsidRPr="00AA1097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CC17CE" w:rsidRDefault="007B50B4">
            <w:pPr>
              <w:autoSpaceDE w:val="0"/>
              <w:snapToGrid w:val="0"/>
              <w:ind w:firstLine="36"/>
              <w:jc w:val="both"/>
              <w:rPr>
                <w:sz w:val="24"/>
                <w:szCs w:val="24"/>
              </w:rPr>
            </w:pPr>
            <w:r w:rsidRPr="00CC17CE">
              <w:rPr>
                <w:sz w:val="24"/>
                <w:szCs w:val="24"/>
              </w:rPr>
              <w:t>Содействие развитию малого и среднего пре</w:t>
            </w:r>
            <w:r w:rsidR="00603718" w:rsidRPr="00CC17CE">
              <w:rPr>
                <w:sz w:val="24"/>
                <w:szCs w:val="24"/>
              </w:rPr>
              <w:t>дпринимательства на территории муниципального образования «Ангарский»</w:t>
            </w:r>
            <w:r w:rsidRPr="00CC17CE">
              <w:rPr>
                <w:sz w:val="24"/>
                <w:szCs w:val="24"/>
              </w:rPr>
              <w:t>;</w:t>
            </w:r>
          </w:p>
          <w:p w:rsidR="007B50B4" w:rsidRPr="00CC17CE" w:rsidRDefault="007B50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C17CE">
              <w:rPr>
                <w:sz w:val="24"/>
                <w:szCs w:val="24"/>
              </w:rPr>
              <w:t xml:space="preserve">оказание содействия субъектам малого </w:t>
            </w:r>
            <w:r w:rsidR="00603718" w:rsidRPr="00CC17CE">
              <w:rPr>
                <w:sz w:val="24"/>
                <w:szCs w:val="24"/>
              </w:rPr>
              <w:t>и среднего предпринимательства муниципального образования «Ангарский»</w:t>
            </w:r>
            <w:r w:rsidRPr="00CC17CE">
              <w:rPr>
                <w:sz w:val="24"/>
                <w:szCs w:val="24"/>
              </w:rPr>
              <w:t xml:space="preserve">  в продвижении производимых ими товаров (работ, услуг);</w:t>
            </w:r>
          </w:p>
          <w:p w:rsidR="007B50B4" w:rsidRPr="00CC17CE" w:rsidRDefault="007B50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C17CE">
              <w:rPr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Pr="00CC17CE">
              <w:rPr>
                <w:sz w:val="24"/>
                <w:szCs w:val="24"/>
              </w:rPr>
              <w:t>с</w:t>
            </w:r>
            <w:r w:rsidR="006E07C1" w:rsidRPr="00CC17CE">
              <w:rPr>
                <w:sz w:val="24"/>
                <w:szCs w:val="24"/>
              </w:rPr>
              <w:t>амозанятости</w:t>
            </w:r>
            <w:proofErr w:type="spellEnd"/>
            <w:r w:rsidR="006E07C1" w:rsidRPr="00CC17CE">
              <w:rPr>
                <w:sz w:val="24"/>
                <w:szCs w:val="24"/>
              </w:rPr>
              <w:t xml:space="preserve"> населения муниципального образования «Ангарский»</w:t>
            </w:r>
            <w:r w:rsidRPr="00CC17CE">
              <w:rPr>
                <w:sz w:val="24"/>
                <w:szCs w:val="24"/>
              </w:rPr>
              <w:t>;</w:t>
            </w:r>
          </w:p>
          <w:p w:rsidR="007B50B4" w:rsidRPr="00CC17CE" w:rsidRDefault="007B50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C17CE">
              <w:rPr>
                <w:sz w:val="24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</w:t>
            </w:r>
            <w:r w:rsidR="006E07C1" w:rsidRPr="00CC17CE">
              <w:rPr>
                <w:sz w:val="24"/>
                <w:szCs w:val="24"/>
              </w:rPr>
              <w:t>предприятиями муниципального образования «Ангарский»</w:t>
            </w:r>
            <w:r w:rsidRPr="00CC17CE">
              <w:rPr>
                <w:sz w:val="24"/>
                <w:szCs w:val="24"/>
              </w:rPr>
              <w:t>;</w:t>
            </w:r>
          </w:p>
          <w:p w:rsidR="007B50B4" w:rsidRPr="00AA1097" w:rsidRDefault="007B50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C17CE">
              <w:rPr>
                <w:sz w:val="24"/>
                <w:szCs w:val="24"/>
              </w:rPr>
              <w:t xml:space="preserve">достижение баланса интересов бизнеса и уровня налогообложения для субъектов малого </w:t>
            </w:r>
            <w:r w:rsidR="00E62DA2" w:rsidRPr="00CC17CE">
              <w:rPr>
                <w:sz w:val="24"/>
                <w:szCs w:val="24"/>
              </w:rPr>
              <w:t>и среднего предпринимательства муниципального образования «Ангарский».</w:t>
            </w:r>
          </w:p>
        </w:tc>
      </w:tr>
      <w:tr w:rsidR="007B50B4" w:rsidRPr="00AA1097" w:rsidTr="007B50B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365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7B50B4" w:rsidRPr="00AA1097">
              <w:rPr>
                <w:sz w:val="24"/>
                <w:szCs w:val="24"/>
              </w:rPr>
              <w:t xml:space="preserve"> годы</w:t>
            </w:r>
          </w:p>
        </w:tc>
      </w:tr>
      <w:tr w:rsidR="007B50B4" w:rsidRPr="00AA1097" w:rsidTr="00EA432B">
        <w:trPr>
          <w:trHeight w:val="8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snapToGrid w:val="0"/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Администрация </w:t>
            </w:r>
            <w:r w:rsidR="00E62DA2" w:rsidRPr="00AA1097">
              <w:rPr>
                <w:sz w:val="24"/>
                <w:szCs w:val="24"/>
              </w:rPr>
              <w:t>муниципального образования «Ангарский»</w:t>
            </w:r>
          </w:p>
        </w:tc>
      </w:tr>
      <w:tr w:rsidR="007B50B4" w:rsidRPr="00AA1097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97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  <w:r w:rsidRPr="00AA109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CC17CE" w:rsidRDefault="007B50B4">
            <w:pPr>
              <w:snapToGrid w:val="0"/>
              <w:jc w:val="both"/>
              <w:rPr>
                <w:sz w:val="24"/>
                <w:szCs w:val="24"/>
              </w:rPr>
            </w:pPr>
            <w:r w:rsidRPr="00CC17CE">
              <w:rPr>
                <w:sz w:val="24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7B50B4" w:rsidRPr="00CC17CE" w:rsidRDefault="007B50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C17CE">
              <w:rPr>
                <w:sz w:val="24"/>
                <w:szCs w:val="24"/>
              </w:rPr>
              <w:t>увеличение налоговых и неналоговых поступлений от субъектов малого и среднег</w:t>
            </w:r>
            <w:r w:rsidR="00E62DA2" w:rsidRPr="00CC17CE">
              <w:rPr>
                <w:sz w:val="24"/>
                <w:szCs w:val="24"/>
              </w:rPr>
              <w:t>о предпринимательства в бюджет муниципального образования «Ангарский»</w:t>
            </w:r>
            <w:r w:rsidRPr="00CC17CE">
              <w:rPr>
                <w:sz w:val="24"/>
                <w:szCs w:val="24"/>
              </w:rPr>
              <w:t>;</w:t>
            </w:r>
          </w:p>
          <w:p w:rsidR="007B50B4" w:rsidRPr="00AA1097" w:rsidRDefault="007B50B4">
            <w:pPr>
              <w:jc w:val="both"/>
              <w:rPr>
                <w:sz w:val="24"/>
                <w:szCs w:val="24"/>
              </w:rPr>
            </w:pPr>
            <w:r w:rsidRPr="00CC17CE">
              <w:rPr>
                <w:sz w:val="24"/>
                <w:szCs w:val="24"/>
              </w:rPr>
              <w:t>развитие инфраструктуры поселения и улучшение качества предоставляемых услуг</w:t>
            </w:r>
          </w:p>
        </w:tc>
      </w:tr>
      <w:tr w:rsidR="007B50B4" w:rsidRPr="00AA1097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rPr>
                <w:sz w:val="24"/>
                <w:szCs w:val="24"/>
              </w:rPr>
            </w:pPr>
            <w:proofErr w:type="gramStart"/>
            <w:r w:rsidRPr="00AA1097">
              <w:rPr>
                <w:sz w:val="24"/>
                <w:szCs w:val="24"/>
              </w:rPr>
              <w:t>Контроль за</w:t>
            </w:r>
            <w:proofErr w:type="gramEnd"/>
            <w:r w:rsidRPr="00AA1097">
              <w:rPr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AA1097" w:rsidRDefault="007B50B4">
            <w:pPr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Администрация </w:t>
            </w:r>
            <w:r w:rsidR="00E62DA2" w:rsidRPr="00AA1097">
              <w:rPr>
                <w:sz w:val="24"/>
                <w:szCs w:val="24"/>
              </w:rPr>
              <w:t>муниципального образования «Ангарский»</w:t>
            </w:r>
          </w:p>
        </w:tc>
      </w:tr>
    </w:tbl>
    <w:p w:rsidR="007B50B4" w:rsidRPr="00AA1097" w:rsidRDefault="007B50B4" w:rsidP="00F346D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1" w:name="sub_100"/>
    </w:p>
    <w:p w:rsidR="00F346DE" w:rsidRPr="00AA1097" w:rsidRDefault="00F346DE" w:rsidP="00F346DE">
      <w:pPr>
        <w:rPr>
          <w:sz w:val="24"/>
          <w:szCs w:val="24"/>
        </w:rPr>
      </w:pPr>
    </w:p>
    <w:p w:rsidR="007B50B4" w:rsidRPr="00AA1097" w:rsidRDefault="007B50B4" w:rsidP="00F346DE">
      <w:pPr>
        <w:pStyle w:val="1"/>
        <w:spacing w:before="0" w:after="0"/>
        <w:ind w:left="1211"/>
        <w:jc w:val="center"/>
        <w:rPr>
          <w:rFonts w:ascii="Times New Roman" w:hAnsi="Times New Roman"/>
          <w:b w:val="0"/>
          <w:sz w:val="24"/>
          <w:szCs w:val="24"/>
        </w:rPr>
      </w:pPr>
      <w:r w:rsidRPr="00AA1097">
        <w:rPr>
          <w:rFonts w:ascii="Times New Roman" w:hAnsi="Times New Roman"/>
          <w:b w:val="0"/>
          <w:sz w:val="24"/>
          <w:szCs w:val="24"/>
        </w:rPr>
        <w:t>1.Содержание проблемы и  необходимость  ее решения  программными методами</w:t>
      </w:r>
    </w:p>
    <w:p w:rsidR="007B50B4" w:rsidRPr="00AA1097" w:rsidRDefault="007B50B4" w:rsidP="007B50B4">
      <w:pPr>
        <w:ind w:left="1211"/>
        <w:rPr>
          <w:sz w:val="24"/>
          <w:szCs w:val="24"/>
        </w:rPr>
      </w:pPr>
    </w:p>
    <w:bookmarkEnd w:id="1"/>
    <w:p w:rsidR="007B50B4" w:rsidRPr="00CC17CE" w:rsidRDefault="007B50B4" w:rsidP="007B50B4">
      <w:pPr>
        <w:autoSpaceDE w:val="0"/>
        <w:ind w:firstLine="851"/>
        <w:jc w:val="both"/>
        <w:rPr>
          <w:sz w:val="24"/>
          <w:szCs w:val="24"/>
        </w:rPr>
      </w:pPr>
      <w:r w:rsidRPr="00CC17CE">
        <w:rPr>
          <w:sz w:val="24"/>
          <w:szCs w:val="24"/>
        </w:rPr>
        <w:t xml:space="preserve">Малый и средний бизнес играет важную роль в решении экономических и социальных задач </w:t>
      </w:r>
      <w:r w:rsidR="00F346DE" w:rsidRPr="00CC17CE">
        <w:rPr>
          <w:sz w:val="24"/>
          <w:szCs w:val="24"/>
        </w:rPr>
        <w:t>муниципального образования «Ангарский»</w:t>
      </w:r>
      <w:r w:rsidRPr="00CC17CE">
        <w:rPr>
          <w:sz w:val="24"/>
          <w:szCs w:val="24"/>
        </w:rP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F346DE" w:rsidRPr="00CC17CE">
        <w:rPr>
          <w:sz w:val="24"/>
          <w:szCs w:val="24"/>
        </w:rPr>
        <w:t>муниципального образования «Ангарский»</w:t>
      </w:r>
      <w:r w:rsidRPr="00CC17CE">
        <w:rPr>
          <w:sz w:val="24"/>
          <w:szCs w:val="24"/>
        </w:rPr>
        <w:t>.</w:t>
      </w:r>
    </w:p>
    <w:p w:rsidR="007B50B4" w:rsidRPr="00CC17CE" w:rsidRDefault="007B50B4" w:rsidP="007B50B4">
      <w:pPr>
        <w:ind w:firstLine="851"/>
        <w:jc w:val="both"/>
        <w:rPr>
          <w:sz w:val="24"/>
          <w:szCs w:val="24"/>
        </w:rPr>
      </w:pPr>
      <w:r w:rsidRPr="00CC17CE">
        <w:rPr>
          <w:sz w:val="24"/>
          <w:szCs w:val="24"/>
        </w:rPr>
        <w:t xml:space="preserve">Малый и средний бизнес </w:t>
      </w:r>
      <w:r w:rsidR="00F346DE" w:rsidRPr="00CC17CE">
        <w:rPr>
          <w:sz w:val="24"/>
          <w:szCs w:val="24"/>
        </w:rPr>
        <w:t>муниципального образования «Ангарский»</w:t>
      </w:r>
      <w:r w:rsidRPr="00CC17CE">
        <w:rPr>
          <w:sz w:val="24"/>
          <w:szCs w:val="24"/>
        </w:rPr>
        <w:t xml:space="preserve"> посте</w:t>
      </w:r>
      <w:r w:rsidR="00D50A7A">
        <w:rPr>
          <w:sz w:val="24"/>
          <w:szCs w:val="24"/>
        </w:rPr>
        <w:t xml:space="preserve">пенно развивается. </w:t>
      </w:r>
      <w:proofErr w:type="gramStart"/>
      <w:r w:rsidR="00D50A7A">
        <w:rPr>
          <w:sz w:val="24"/>
          <w:szCs w:val="24"/>
        </w:rPr>
        <w:t>На конец</w:t>
      </w:r>
      <w:proofErr w:type="gramEnd"/>
      <w:r w:rsidR="00D50A7A">
        <w:rPr>
          <w:sz w:val="24"/>
          <w:szCs w:val="24"/>
        </w:rPr>
        <w:t xml:space="preserve"> 2017</w:t>
      </w:r>
      <w:r w:rsidRPr="00CC17CE">
        <w:rPr>
          <w:sz w:val="24"/>
          <w:szCs w:val="24"/>
        </w:rPr>
        <w:t xml:space="preserve"> г</w:t>
      </w:r>
      <w:r w:rsidR="00BC6B50" w:rsidRPr="00CC17CE">
        <w:rPr>
          <w:sz w:val="24"/>
          <w:szCs w:val="24"/>
        </w:rPr>
        <w:t xml:space="preserve">ода в поселении насчитывается </w:t>
      </w:r>
      <w:r w:rsidR="00D50A7A">
        <w:rPr>
          <w:sz w:val="24"/>
          <w:szCs w:val="24"/>
        </w:rPr>
        <w:t>13</w:t>
      </w:r>
      <w:r w:rsidRPr="00CC17CE">
        <w:rPr>
          <w:sz w:val="24"/>
          <w:szCs w:val="24"/>
        </w:rPr>
        <w:t xml:space="preserve"> малых и средних предприятий.</w:t>
      </w:r>
    </w:p>
    <w:p w:rsidR="007B50B4" w:rsidRPr="00CC17CE" w:rsidRDefault="007B50B4" w:rsidP="007B50B4">
      <w:pPr>
        <w:ind w:firstLine="851"/>
        <w:jc w:val="both"/>
        <w:rPr>
          <w:sz w:val="24"/>
          <w:szCs w:val="24"/>
        </w:rPr>
      </w:pPr>
      <w:r w:rsidRPr="00CC17CE">
        <w:rPr>
          <w:sz w:val="24"/>
          <w:szCs w:val="24"/>
        </w:rPr>
        <w:t xml:space="preserve"> Наибольший  удельный вес в отраслевой структуре предприятий малого и ср</w:t>
      </w:r>
      <w:r w:rsidR="00C87520" w:rsidRPr="00CC17CE">
        <w:rPr>
          <w:sz w:val="24"/>
          <w:szCs w:val="24"/>
        </w:rPr>
        <w:t>еднего бизнеса занимает сельское хозяйс</w:t>
      </w:r>
      <w:r w:rsidR="00D50A7A">
        <w:rPr>
          <w:sz w:val="24"/>
          <w:szCs w:val="24"/>
        </w:rPr>
        <w:t>тво – около 5</w:t>
      </w:r>
      <w:r w:rsidR="00052601" w:rsidRPr="00CC17CE">
        <w:rPr>
          <w:sz w:val="24"/>
          <w:szCs w:val="24"/>
        </w:rPr>
        <w:t>0</w:t>
      </w:r>
      <w:r w:rsidRPr="00CC17CE">
        <w:rPr>
          <w:sz w:val="24"/>
          <w:szCs w:val="24"/>
        </w:rPr>
        <w:t>%,</w:t>
      </w:r>
      <w:r w:rsidR="00C87520" w:rsidRPr="00CC17CE">
        <w:rPr>
          <w:sz w:val="24"/>
          <w:szCs w:val="24"/>
        </w:rPr>
        <w:t xml:space="preserve">  около 10% - торговля</w:t>
      </w:r>
      <w:r w:rsidRPr="00CC17CE">
        <w:rPr>
          <w:sz w:val="24"/>
          <w:szCs w:val="24"/>
        </w:rPr>
        <w:t>.</w:t>
      </w:r>
    </w:p>
    <w:p w:rsidR="007B50B4" w:rsidRPr="00CC17CE" w:rsidRDefault="007B50B4" w:rsidP="007B50B4">
      <w:pPr>
        <w:ind w:firstLine="851"/>
        <w:jc w:val="both"/>
        <w:rPr>
          <w:sz w:val="24"/>
          <w:szCs w:val="24"/>
        </w:rPr>
      </w:pPr>
      <w:r w:rsidRPr="00CC17CE">
        <w:rPr>
          <w:sz w:val="24"/>
          <w:szCs w:val="24"/>
        </w:rPr>
        <w:t xml:space="preserve"> Несмотря  на положительные тенденции развития </w:t>
      </w:r>
      <w:proofErr w:type="gramStart"/>
      <w:r w:rsidRPr="00CC17CE">
        <w:rPr>
          <w:sz w:val="24"/>
          <w:szCs w:val="24"/>
        </w:rPr>
        <w:t>малого</w:t>
      </w:r>
      <w:proofErr w:type="gramEnd"/>
      <w:r w:rsidRPr="00CC17CE">
        <w:rPr>
          <w:sz w:val="24"/>
          <w:szCs w:val="24"/>
        </w:rPr>
        <w:t xml:space="preserve"> и среднего предпринимательства, проблемы, препятствующие развитию бизнеса, остаются.</w:t>
      </w:r>
    </w:p>
    <w:p w:rsidR="007B50B4" w:rsidRPr="00CC17CE" w:rsidRDefault="007B50B4" w:rsidP="007B50B4">
      <w:pPr>
        <w:autoSpaceDE w:val="0"/>
        <w:snapToGrid w:val="0"/>
        <w:ind w:firstLine="851"/>
        <w:jc w:val="both"/>
        <w:rPr>
          <w:sz w:val="24"/>
          <w:szCs w:val="24"/>
        </w:rPr>
      </w:pPr>
      <w:r w:rsidRPr="00CC17CE">
        <w:rPr>
          <w:sz w:val="24"/>
          <w:szCs w:val="24"/>
        </w:rPr>
        <w:t>В сфере малого и сре</w:t>
      </w:r>
      <w:r w:rsidR="008C69BB" w:rsidRPr="00CC17CE">
        <w:rPr>
          <w:sz w:val="24"/>
          <w:szCs w:val="24"/>
        </w:rPr>
        <w:t>днего предпринимательства в муниципальном образовании «Ангарский»</w:t>
      </w:r>
      <w:r w:rsidRPr="00CC17CE">
        <w:rPr>
          <w:sz w:val="24"/>
          <w:szCs w:val="24"/>
        </w:rPr>
        <w:t xml:space="preserve"> имеются проблемы, устранение которых возможно с использованием программно-целевого метода:</w:t>
      </w:r>
    </w:p>
    <w:p w:rsidR="007B50B4" w:rsidRPr="00CC17CE" w:rsidRDefault="007113B3" w:rsidP="007B50B4">
      <w:pPr>
        <w:ind w:firstLine="851"/>
        <w:jc w:val="both"/>
        <w:rPr>
          <w:sz w:val="24"/>
          <w:szCs w:val="24"/>
        </w:rPr>
      </w:pPr>
      <w:r w:rsidRPr="00CC17CE">
        <w:rPr>
          <w:sz w:val="24"/>
          <w:szCs w:val="24"/>
        </w:rPr>
        <w:t xml:space="preserve">- </w:t>
      </w:r>
      <w:r w:rsidR="007B50B4" w:rsidRPr="00CC17CE">
        <w:rPr>
          <w:sz w:val="24"/>
          <w:szCs w:val="24"/>
        </w:rPr>
        <w:t>недостаточен спрос на продукцию субъектов малого и среднего предпринимательства;</w:t>
      </w:r>
    </w:p>
    <w:p w:rsidR="007B50B4" w:rsidRPr="00CC17CE" w:rsidRDefault="007113B3" w:rsidP="007B50B4">
      <w:pPr>
        <w:ind w:firstLine="851"/>
        <w:jc w:val="both"/>
        <w:rPr>
          <w:sz w:val="24"/>
          <w:szCs w:val="24"/>
        </w:rPr>
      </w:pPr>
      <w:r w:rsidRPr="00CC17CE">
        <w:rPr>
          <w:sz w:val="24"/>
          <w:szCs w:val="24"/>
        </w:rPr>
        <w:t xml:space="preserve">- </w:t>
      </w:r>
      <w:r w:rsidR="007B50B4" w:rsidRPr="00CC17CE">
        <w:rPr>
          <w:sz w:val="24"/>
          <w:szCs w:val="24"/>
        </w:rPr>
        <w:t>сохраняется недостаток квалифицированных кадров у субъектов малого и среднего предпринимательства.</w:t>
      </w:r>
    </w:p>
    <w:p w:rsidR="007B50B4" w:rsidRPr="00CC17CE" w:rsidRDefault="007B50B4" w:rsidP="007B50B4">
      <w:pPr>
        <w:autoSpaceDE w:val="0"/>
        <w:snapToGrid w:val="0"/>
        <w:ind w:firstLine="851"/>
        <w:jc w:val="both"/>
        <w:rPr>
          <w:sz w:val="24"/>
          <w:szCs w:val="24"/>
        </w:rPr>
      </w:pPr>
      <w:r w:rsidRPr="00CC17CE">
        <w:rPr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 w:rsidR="009E44E0" w:rsidRPr="00CC17CE">
        <w:rPr>
          <w:sz w:val="24"/>
          <w:szCs w:val="24"/>
        </w:rPr>
        <w:t>в муниципальном образовании «Ангарский»</w:t>
      </w:r>
      <w:r w:rsidRPr="00CC17CE">
        <w:rPr>
          <w:sz w:val="24"/>
          <w:szCs w:val="24"/>
        </w:rPr>
        <w:t>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</w:t>
      </w:r>
      <w:r w:rsidR="007113B3" w:rsidRPr="00CC17CE">
        <w:rPr>
          <w:sz w:val="24"/>
          <w:szCs w:val="24"/>
        </w:rPr>
        <w:t xml:space="preserve"> и среднего предпринимательства</w:t>
      </w:r>
      <w:bookmarkStart w:id="2" w:name="sub_200"/>
      <w:r w:rsidR="007113B3" w:rsidRPr="00CC17CE">
        <w:rPr>
          <w:sz w:val="24"/>
          <w:szCs w:val="24"/>
        </w:rPr>
        <w:t>.</w:t>
      </w:r>
    </w:p>
    <w:p w:rsidR="007B50B4" w:rsidRPr="00AA1097" w:rsidRDefault="007B50B4" w:rsidP="007B50B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A1097">
        <w:rPr>
          <w:rFonts w:ascii="Times New Roman" w:hAnsi="Times New Roman"/>
          <w:b w:val="0"/>
          <w:sz w:val="24"/>
          <w:szCs w:val="24"/>
        </w:rPr>
        <w:t>2. Цели и основные задачи Программы</w:t>
      </w:r>
      <w:bookmarkEnd w:id="2"/>
    </w:p>
    <w:p w:rsidR="007B50B4" w:rsidRPr="00AA1097" w:rsidRDefault="007B50B4" w:rsidP="007B50B4">
      <w:pPr>
        <w:jc w:val="both"/>
        <w:rPr>
          <w:sz w:val="24"/>
          <w:szCs w:val="24"/>
        </w:rPr>
      </w:pPr>
    </w:p>
    <w:p w:rsidR="007B50B4" w:rsidRPr="00AA1097" w:rsidRDefault="007B50B4" w:rsidP="007B50B4">
      <w:pPr>
        <w:jc w:val="both"/>
        <w:rPr>
          <w:sz w:val="24"/>
          <w:szCs w:val="24"/>
        </w:rPr>
      </w:pPr>
      <w:r w:rsidRPr="00AA1097">
        <w:rPr>
          <w:sz w:val="24"/>
          <w:szCs w:val="24"/>
        </w:rPr>
        <w:t>Основными целями Программы являются:</w:t>
      </w:r>
    </w:p>
    <w:p w:rsidR="007B50B4" w:rsidRPr="00AA1097" w:rsidRDefault="007113B3" w:rsidP="007B50B4">
      <w:pPr>
        <w:autoSpaceDE w:val="0"/>
        <w:snapToGri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 xml:space="preserve">- </w:t>
      </w:r>
      <w:r w:rsidR="007B50B4" w:rsidRPr="00AA1097">
        <w:rPr>
          <w:sz w:val="24"/>
          <w:szCs w:val="24"/>
        </w:rPr>
        <w:t>повышение темпов развития малого и среднего предпринимательства как одного из факторов соц</w:t>
      </w:r>
      <w:r w:rsidRPr="00AA1097">
        <w:rPr>
          <w:sz w:val="24"/>
          <w:szCs w:val="24"/>
        </w:rPr>
        <w:t>иально-экономического развития муниципального образования «Ангарский»</w:t>
      </w:r>
      <w:r w:rsidR="007B50B4" w:rsidRPr="00AA1097">
        <w:rPr>
          <w:sz w:val="24"/>
          <w:szCs w:val="24"/>
        </w:rPr>
        <w:t>;</w:t>
      </w:r>
    </w:p>
    <w:p w:rsidR="007B50B4" w:rsidRPr="00AA1097" w:rsidRDefault="007113B3" w:rsidP="007B50B4">
      <w:pPr>
        <w:ind w:firstLine="851"/>
        <w:jc w:val="both"/>
        <w:rPr>
          <w:sz w:val="24"/>
          <w:szCs w:val="24"/>
        </w:rPr>
      </w:pPr>
      <w:r w:rsidRPr="00AA1097">
        <w:rPr>
          <w:color w:val="00B050"/>
          <w:sz w:val="24"/>
          <w:szCs w:val="24"/>
        </w:rPr>
        <w:lastRenderedPageBreak/>
        <w:t xml:space="preserve">- </w:t>
      </w:r>
      <w:r w:rsidR="007B50B4" w:rsidRPr="00AA1097">
        <w:rPr>
          <w:sz w:val="24"/>
          <w:szCs w:val="24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7B50B4" w:rsidRPr="00AA1097" w:rsidRDefault="007113B3" w:rsidP="007B50B4">
      <w:pPr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 xml:space="preserve">- </w:t>
      </w:r>
      <w:r w:rsidR="007B50B4" w:rsidRPr="00AA1097">
        <w:rPr>
          <w:sz w:val="24"/>
          <w:szCs w:val="24"/>
        </w:rPr>
        <w:t xml:space="preserve">обеспечение конкурентоспособности продукции, товаров, услуг субъектов малого и среднего предпринимательства </w:t>
      </w:r>
    </w:p>
    <w:p w:rsidR="007B50B4" w:rsidRPr="00AA1097" w:rsidRDefault="007B50B4" w:rsidP="007B50B4">
      <w:pPr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7B50B4" w:rsidRPr="00AA1097" w:rsidRDefault="007B50B4" w:rsidP="007B50B4">
      <w:pPr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поддержка субъектов малого и среднего предпринимательства, осуществляющих инновационную деятельность;</w:t>
      </w:r>
    </w:p>
    <w:p w:rsidR="007B50B4" w:rsidRPr="00AA1097" w:rsidRDefault="007B50B4" w:rsidP="007B50B4">
      <w:pPr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развитие инфраструктуры поддержки малого и среднего предпринимательства;</w:t>
      </w:r>
    </w:p>
    <w:p w:rsidR="007B50B4" w:rsidRPr="00AA1097" w:rsidRDefault="007B50B4" w:rsidP="007B50B4">
      <w:pPr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совершенствование внешней среды для развития малого и среднего предпринимательства.</w:t>
      </w:r>
    </w:p>
    <w:p w:rsidR="007B50B4" w:rsidRPr="00AA1097" w:rsidRDefault="007B50B4" w:rsidP="007B50B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3" w:name="sub_300"/>
      <w:r w:rsidRPr="00AA1097">
        <w:rPr>
          <w:rFonts w:ascii="Times New Roman" w:hAnsi="Times New Roman"/>
          <w:b w:val="0"/>
          <w:sz w:val="24"/>
          <w:szCs w:val="24"/>
        </w:rPr>
        <w:t>3. Сроки реализации Программы</w:t>
      </w:r>
    </w:p>
    <w:bookmarkEnd w:id="3"/>
    <w:p w:rsidR="007B50B4" w:rsidRPr="00AA1097" w:rsidRDefault="00AA1097" w:rsidP="007B50B4">
      <w:pPr>
        <w:rPr>
          <w:sz w:val="24"/>
          <w:szCs w:val="24"/>
        </w:rPr>
      </w:pPr>
      <w:r w:rsidRPr="00AA1097">
        <w:rPr>
          <w:sz w:val="24"/>
          <w:szCs w:val="24"/>
        </w:rPr>
        <w:t>С</w:t>
      </w:r>
      <w:r w:rsidR="00D50A7A">
        <w:rPr>
          <w:sz w:val="24"/>
          <w:szCs w:val="24"/>
        </w:rPr>
        <w:t>рок реализации Программы – 2018-2020</w:t>
      </w:r>
      <w:r w:rsidR="007B50B4" w:rsidRPr="00AA1097">
        <w:rPr>
          <w:sz w:val="24"/>
          <w:szCs w:val="24"/>
        </w:rPr>
        <w:t xml:space="preserve"> годы.</w:t>
      </w:r>
    </w:p>
    <w:p w:rsidR="007B50B4" w:rsidRPr="00AA1097" w:rsidRDefault="007B50B4" w:rsidP="00D4035C">
      <w:pPr>
        <w:autoSpaceDE w:val="0"/>
        <w:rPr>
          <w:sz w:val="24"/>
          <w:szCs w:val="24"/>
        </w:rPr>
      </w:pPr>
      <w:r w:rsidRPr="00AA1097">
        <w:rPr>
          <w:sz w:val="24"/>
          <w:szCs w:val="24"/>
        </w:rPr>
        <w:tab/>
      </w:r>
    </w:p>
    <w:p w:rsidR="007B50B4" w:rsidRPr="00AA1097" w:rsidRDefault="00B216ED" w:rsidP="007B50B4">
      <w:pPr>
        <w:autoSpaceDE w:val="0"/>
        <w:ind w:left="851"/>
        <w:jc w:val="center"/>
        <w:rPr>
          <w:sz w:val="24"/>
          <w:szCs w:val="24"/>
        </w:rPr>
      </w:pPr>
      <w:r w:rsidRPr="00AA1097">
        <w:rPr>
          <w:sz w:val="24"/>
          <w:szCs w:val="24"/>
        </w:rPr>
        <w:t>4</w:t>
      </w:r>
      <w:r w:rsidR="007B50B4" w:rsidRPr="00AA1097">
        <w:rPr>
          <w:sz w:val="24"/>
          <w:szCs w:val="24"/>
        </w:rPr>
        <w:t>. Перечень программных мероприятий</w:t>
      </w:r>
    </w:p>
    <w:p w:rsidR="007B50B4" w:rsidRPr="00AA1097" w:rsidRDefault="007B50B4" w:rsidP="007B50B4">
      <w:pPr>
        <w:jc w:val="center"/>
        <w:rPr>
          <w:bCs/>
          <w:sz w:val="24"/>
          <w:szCs w:val="24"/>
        </w:rPr>
      </w:pPr>
    </w:p>
    <w:p w:rsidR="007B50B4" w:rsidRPr="00AA1097" w:rsidRDefault="007B50B4" w:rsidP="007B50B4">
      <w:pPr>
        <w:jc w:val="center"/>
        <w:rPr>
          <w:bCs/>
          <w:sz w:val="24"/>
          <w:szCs w:val="24"/>
        </w:rPr>
      </w:pPr>
      <w:r w:rsidRPr="00AA1097">
        <w:rPr>
          <w:bCs/>
          <w:sz w:val="24"/>
          <w:szCs w:val="24"/>
        </w:rPr>
        <w:t>ПЕРЕЧЕНЬ</w:t>
      </w:r>
    </w:p>
    <w:p w:rsidR="007B50B4" w:rsidRPr="00AA1097" w:rsidRDefault="00D4035C" w:rsidP="007B50B4">
      <w:pPr>
        <w:jc w:val="center"/>
        <w:rPr>
          <w:bCs/>
          <w:sz w:val="24"/>
          <w:szCs w:val="24"/>
        </w:rPr>
      </w:pPr>
      <w:r w:rsidRPr="00AA1097">
        <w:rPr>
          <w:bCs/>
          <w:sz w:val="24"/>
          <w:szCs w:val="24"/>
        </w:rPr>
        <w:t xml:space="preserve"> мероприятий муниципальной</w:t>
      </w:r>
      <w:r w:rsidR="007B50B4" w:rsidRPr="00AA1097">
        <w:rPr>
          <w:bCs/>
          <w:sz w:val="24"/>
          <w:szCs w:val="24"/>
        </w:rPr>
        <w:t xml:space="preserve"> программы </w:t>
      </w:r>
      <w:r w:rsidRPr="00AA1097">
        <w:rPr>
          <w:bCs/>
          <w:sz w:val="24"/>
          <w:szCs w:val="24"/>
        </w:rPr>
        <w:t>по развитию</w:t>
      </w:r>
      <w:r w:rsidR="007B50B4" w:rsidRPr="00AA1097">
        <w:rPr>
          <w:bCs/>
          <w:sz w:val="24"/>
          <w:szCs w:val="24"/>
        </w:rPr>
        <w:t xml:space="preserve"> малого и среднего предпринимат</w:t>
      </w:r>
      <w:r w:rsidRPr="00AA1097">
        <w:rPr>
          <w:bCs/>
          <w:sz w:val="24"/>
          <w:szCs w:val="24"/>
        </w:rPr>
        <w:t>ельства на территории муниципального</w:t>
      </w:r>
      <w:r w:rsidR="00D50A7A">
        <w:rPr>
          <w:bCs/>
          <w:sz w:val="24"/>
          <w:szCs w:val="24"/>
        </w:rPr>
        <w:t xml:space="preserve"> образования «Ангарский» на 2018-2020</w:t>
      </w:r>
      <w:r w:rsidRPr="00AA1097">
        <w:rPr>
          <w:bCs/>
          <w:sz w:val="24"/>
          <w:szCs w:val="24"/>
        </w:rPr>
        <w:t xml:space="preserve"> годы</w:t>
      </w:r>
    </w:p>
    <w:p w:rsidR="007B50B4" w:rsidRPr="00AA1097" w:rsidRDefault="007B50B4" w:rsidP="007B50B4">
      <w:pPr>
        <w:rPr>
          <w:bCs/>
          <w:sz w:val="24"/>
          <w:szCs w:val="24"/>
        </w:rPr>
      </w:pPr>
    </w:p>
    <w:p w:rsidR="007B50B4" w:rsidRPr="00AA1097" w:rsidRDefault="007B50B4" w:rsidP="007B50B4">
      <w:pPr>
        <w:jc w:val="center"/>
        <w:rPr>
          <w:bCs/>
          <w:sz w:val="24"/>
          <w:szCs w:val="24"/>
        </w:rPr>
      </w:pPr>
    </w:p>
    <w:tbl>
      <w:tblPr>
        <w:tblW w:w="500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5678"/>
        <w:gridCol w:w="1313"/>
        <w:gridCol w:w="2040"/>
      </w:tblGrid>
      <w:tr w:rsidR="00AD3184" w:rsidRPr="00AA1097" w:rsidTr="00AD3184">
        <w:trPr>
          <w:trHeight w:val="645"/>
          <w:tblHeader/>
        </w:trPr>
        <w:tc>
          <w:tcPr>
            <w:tcW w:w="229" w:type="pct"/>
            <w:vMerge w:val="restart"/>
            <w:vAlign w:val="center"/>
            <w:hideMark/>
          </w:tcPr>
          <w:p w:rsidR="00AD3184" w:rsidRPr="00AA1097" w:rsidRDefault="00AD3184">
            <w:pPr>
              <w:pStyle w:val="a3"/>
              <w:snapToGrid w:val="0"/>
              <w:jc w:val="center"/>
              <w:rPr>
                <w:sz w:val="24"/>
              </w:rPr>
            </w:pPr>
            <w:r w:rsidRPr="00AA1097">
              <w:rPr>
                <w:sz w:val="24"/>
              </w:rPr>
              <w:t>№</w:t>
            </w:r>
          </w:p>
          <w:p w:rsidR="00AD3184" w:rsidRPr="00AA1097" w:rsidRDefault="00AD3184">
            <w:pPr>
              <w:pStyle w:val="a3"/>
              <w:jc w:val="both"/>
              <w:rPr>
                <w:sz w:val="24"/>
              </w:rPr>
            </w:pPr>
            <w:proofErr w:type="gramStart"/>
            <w:r w:rsidRPr="00AA1097">
              <w:rPr>
                <w:sz w:val="24"/>
              </w:rPr>
              <w:t>п</w:t>
            </w:r>
            <w:proofErr w:type="gramEnd"/>
            <w:r w:rsidRPr="00AA1097">
              <w:rPr>
                <w:sz w:val="24"/>
              </w:rPr>
              <w:t>/п</w:t>
            </w:r>
          </w:p>
        </w:tc>
        <w:tc>
          <w:tcPr>
            <w:tcW w:w="3320" w:type="pct"/>
            <w:vMerge w:val="restart"/>
            <w:vAlign w:val="center"/>
            <w:hideMark/>
          </w:tcPr>
          <w:p w:rsidR="00AD3184" w:rsidRPr="00AA1097" w:rsidRDefault="00AD3184">
            <w:pPr>
              <w:pStyle w:val="a3"/>
              <w:snapToGrid w:val="0"/>
              <w:jc w:val="center"/>
              <w:rPr>
                <w:sz w:val="24"/>
              </w:rPr>
            </w:pPr>
            <w:r w:rsidRPr="00AA1097">
              <w:rPr>
                <w:sz w:val="24"/>
              </w:rPr>
              <w:t>Наименование мероприятия</w:t>
            </w:r>
          </w:p>
        </w:tc>
        <w:tc>
          <w:tcPr>
            <w:tcW w:w="61" w:type="pct"/>
          </w:tcPr>
          <w:p w:rsidR="00AD3184" w:rsidRPr="00AA1097" w:rsidRDefault="00AD3184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390" w:type="pct"/>
            <w:vMerge w:val="restart"/>
            <w:vAlign w:val="center"/>
            <w:hideMark/>
          </w:tcPr>
          <w:p w:rsidR="00AD3184" w:rsidRPr="00AA1097" w:rsidRDefault="00AD3184">
            <w:pPr>
              <w:pStyle w:val="a3"/>
              <w:snapToGrid w:val="0"/>
              <w:jc w:val="center"/>
              <w:rPr>
                <w:sz w:val="24"/>
              </w:rPr>
            </w:pPr>
            <w:r w:rsidRPr="00AA1097">
              <w:rPr>
                <w:sz w:val="24"/>
              </w:rPr>
              <w:t>Исполнители</w:t>
            </w:r>
          </w:p>
        </w:tc>
      </w:tr>
      <w:tr w:rsidR="00AD3184" w:rsidRPr="00AA1097" w:rsidTr="00AD3184">
        <w:trPr>
          <w:trHeight w:val="435"/>
          <w:tblHeader/>
        </w:trPr>
        <w:tc>
          <w:tcPr>
            <w:tcW w:w="229" w:type="pct"/>
            <w:vMerge/>
            <w:vAlign w:val="center"/>
            <w:hideMark/>
          </w:tcPr>
          <w:p w:rsidR="00AD3184" w:rsidRPr="00AA1097" w:rsidRDefault="00AD3184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3320" w:type="pct"/>
            <w:vMerge/>
            <w:vAlign w:val="center"/>
            <w:hideMark/>
          </w:tcPr>
          <w:p w:rsidR="00AD3184" w:rsidRPr="00AA1097" w:rsidRDefault="00AD3184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61" w:type="pct"/>
          </w:tcPr>
          <w:p w:rsidR="00AD3184" w:rsidRPr="00AA1097" w:rsidRDefault="00AD3184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  <w:hideMark/>
          </w:tcPr>
          <w:p w:rsidR="00AD3184" w:rsidRPr="00AA1097" w:rsidRDefault="00AD3184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AD3184" w:rsidRPr="00AA1097" w:rsidTr="00AD3184">
        <w:trPr>
          <w:trHeight w:val="144"/>
        </w:trPr>
        <w:tc>
          <w:tcPr>
            <w:tcW w:w="229" w:type="pct"/>
            <w:hideMark/>
          </w:tcPr>
          <w:p w:rsidR="00AD3184" w:rsidRPr="00AA1097" w:rsidRDefault="00AD3184">
            <w:pPr>
              <w:pStyle w:val="a3"/>
              <w:snapToGrid w:val="0"/>
              <w:rPr>
                <w:sz w:val="24"/>
              </w:rPr>
            </w:pPr>
            <w:r w:rsidRPr="00AA1097">
              <w:rPr>
                <w:sz w:val="24"/>
              </w:rPr>
              <w:t>1.</w:t>
            </w:r>
          </w:p>
        </w:tc>
        <w:tc>
          <w:tcPr>
            <w:tcW w:w="3320" w:type="pct"/>
            <w:hideMark/>
          </w:tcPr>
          <w:p w:rsidR="00AD3184" w:rsidRPr="00AA1097" w:rsidRDefault="00AD3184">
            <w:pPr>
              <w:pStyle w:val="a3"/>
              <w:snapToGrid w:val="0"/>
              <w:jc w:val="both"/>
              <w:rPr>
                <w:sz w:val="24"/>
              </w:rPr>
            </w:pPr>
            <w:r w:rsidRPr="00AA1097">
              <w:rPr>
                <w:sz w:val="24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61" w:type="pct"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Администрация, </w:t>
            </w:r>
            <w:r w:rsidRPr="00AA1097">
              <w:rPr>
                <w:color w:val="000000" w:themeColor="text1"/>
                <w:sz w:val="24"/>
                <w:szCs w:val="24"/>
              </w:rPr>
              <w:t>Координационный  совет по развитию МСП</w:t>
            </w:r>
          </w:p>
        </w:tc>
      </w:tr>
      <w:tr w:rsidR="00AD3184" w:rsidRPr="00AA1097" w:rsidTr="00AD3184">
        <w:trPr>
          <w:trHeight w:val="144"/>
        </w:trPr>
        <w:tc>
          <w:tcPr>
            <w:tcW w:w="229" w:type="pct"/>
            <w:hideMark/>
          </w:tcPr>
          <w:p w:rsidR="00AD3184" w:rsidRPr="00AA1097" w:rsidRDefault="00AD3184">
            <w:pPr>
              <w:pStyle w:val="a3"/>
              <w:snapToGrid w:val="0"/>
              <w:rPr>
                <w:sz w:val="24"/>
              </w:rPr>
            </w:pPr>
            <w:r w:rsidRPr="00AA1097">
              <w:rPr>
                <w:sz w:val="24"/>
              </w:rPr>
              <w:t>2.</w:t>
            </w:r>
          </w:p>
        </w:tc>
        <w:tc>
          <w:tcPr>
            <w:tcW w:w="3320" w:type="pct"/>
            <w:hideMark/>
          </w:tcPr>
          <w:p w:rsidR="00AD3184" w:rsidRPr="00AA1097" w:rsidRDefault="00AD3184">
            <w:pPr>
              <w:snapToGrid w:val="0"/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Регулярное освещение в средствах массовой информации о принимаемых мерах по поддержке и развитию предпринимательства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61" w:type="pct"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Администрация   </w:t>
            </w:r>
          </w:p>
        </w:tc>
      </w:tr>
      <w:tr w:rsidR="00AD3184" w:rsidRPr="00AA1097" w:rsidTr="00AD3184">
        <w:trPr>
          <w:trHeight w:val="144"/>
        </w:trPr>
        <w:tc>
          <w:tcPr>
            <w:tcW w:w="229" w:type="pct"/>
            <w:hideMark/>
          </w:tcPr>
          <w:p w:rsidR="00AD3184" w:rsidRPr="00AA1097" w:rsidRDefault="00AD3184">
            <w:pPr>
              <w:pStyle w:val="a3"/>
              <w:snapToGrid w:val="0"/>
              <w:rPr>
                <w:sz w:val="24"/>
              </w:rPr>
            </w:pPr>
            <w:r w:rsidRPr="00AA1097">
              <w:rPr>
                <w:sz w:val="24"/>
              </w:rPr>
              <w:t>3.</w:t>
            </w:r>
          </w:p>
        </w:tc>
        <w:tc>
          <w:tcPr>
            <w:tcW w:w="3320" w:type="pct"/>
            <w:hideMark/>
          </w:tcPr>
          <w:p w:rsidR="00AD3184" w:rsidRPr="00AA1097" w:rsidRDefault="00AD3184">
            <w:pPr>
              <w:snapToGrid w:val="0"/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Обеспечение субъектов малого и среднего предпринимательства  консультативной и правовой помощью.</w:t>
            </w:r>
          </w:p>
        </w:tc>
        <w:tc>
          <w:tcPr>
            <w:tcW w:w="61" w:type="pct"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Администрация</w:t>
            </w:r>
          </w:p>
        </w:tc>
      </w:tr>
      <w:tr w:rsidR="00AD3184" w:rsidRPr="00AA1097" w:rsidTr="00AD3184">
        <w:trPr>
          <w:trHeight w:val="144"/>
        </w:trPr>
        <w:tc>
          <w:tcPr>
            <w:tcW w:w="229" w:type="pct"/>
            <w:hideMark/>
          </w:tcPr>
          <w:p w:rsidR="00AD3184" w:rsidRPr="00AA1097" w:rsidRDefault="00AD3184">
            <w:pPr>
              <w:pStyle w:val="a3"/>
              <w:snapToGrid w:val="0"/>
              <w:rPr>
                <w:sz w:val="24"/>
              </w:rPr>
            </w:pPr>
            <w:r w:rsidRPr="00AA1097">
              <w:rPr>
                <w:sz w:val="24"/>
              </w:rPr>
              <w:t>4.</w:t>
            </w:r>
          </w:p>
        </w:tc>
        <w:tc>
          <w:tcPr>
            <w:tcW w:w="3320" w:type="pct"/>
            <w:hideMark/>
          </w:tcPr>
          <w:p w:rsidR="00AD3184" w:rsidRPr="00AA1097" w:rsidRDefault="00AD3184">
            <w:pPr>
              <w:snapToGrid w:val="0"/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61" w:type="pct"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D3184" w:rsidRPr="00AA1097" w:rsidTr="00AD3184">
        <w:trPr>
          <w:trHeight w:val="144"/>
        </w:trPr>
        <w:tc>
          <w:tcPr>
            <w:tcW w:w="229" w:type="pct"/>
            <w:hideMark/>
          </w:tcPr>
          <w:p w:rsidR="00AD3184" w:rsidRPr="00AA1097" w:rsidRDefault="00AD3184">
            <w:pPr>
              <w:pStyle w:val="a3"/>
              <w:snapToGrid w:val="0"/>
              <w:rPr>
                <w:sz w:val="24"/>
              </w:rPr>
            </w:pPr>
            <w:r w:rsidRPr="00AA1097">
              <w:rPr>
                <w:sz w:val="24"/>
              </w:rPr>
              <w:t>5.</w:t>
            </w:r>
          </w:p>
        </w:tc>
        <w:tc>
          <w:tcPr>
            <w:tcW w:w="3320" w:type="pct"/>
            <w:hideMark/>
          </w:tcPr>
          <w:p w:rsidR="00AD3184" w:rsidRPr="00AA1097" w:rsidRDefault="00AD3184">
            <w:pPr>
              <w:snapToGrid w:val="0"/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Участие в организации повышения квалификации и </w:t>
            </w:r>
            <w:r w:rsidRPr="00AA1097">
              <w:rPr>
                <w:sz w:val="24"/>
                <w:szCs w:val="24"/>
              </w:rPr>
              <w:lastRenderedPageBreak/>
              <w:t xml:space="preserve">профессиональной переподготовки руководителей и специалистов объектов инфраструктуры, поддержке малого и среднего  предпринимательства. </w:t>
            </w:r>
          </w:p>
        </w:tc>
        <w:tc>
          <w:tcPr>
            <w:tcW w:w="61" w:type="pct"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1390" w:type="pct"/>
            <w:hideMark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</w:p>
        </w:tc>
      </w:tr>
      <w:tr w:rsidR="00AD3184" w:rsidRPr="00AA1097" w:rsidTr="00AD3184">
        <w:trPr>
          <w:trHeight w:val="144"/>
        </w:trPr>
        <w:tc>
          <w:tcPr>
            <w:tcW w:w="229" w:type="pct"/>
            <w:hideMark/>
          </w:tcPr>
          <w:p w:rsidR="00AD3184" w:rsidRPr="00AA1097" w:rsidRDefault="00AD3184">
            <w:pPr>
              <w:pStyle w:val="a3"/>
              <w:snapToGrid w:val="0"/>
              <w:rPr>
                <w:sz w:val="24"/>
              </w:rPr>
            </w:pPr>
            <w:r w:rsidRPr="00AA1097">
              <w:rPr>
                <w:sz w:val="24"/>
              </w:rPr>
              <w:lastRenderedPageBreak/>
              <w:t>6.</w:t>
            </w:r>
          </w:p>
        </w:tc>
        <w:tc>
          <w:tcPr>
            <w:tcW w:w="3320" w:type="pct"/>
            <w:hideMark/>
          </w:tcPr>
          <w:p w:rsidR="00AD3184" w:rsidRPr="00AA1097" w:rsidRDefault="00AD3184">
            <w:pPr>
              <w:snapToGrid w:val="0"/>
              <w:jc w:val="both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Распространение  информационных, нормативных, методических, справочных материалов -  для ознакомления   актуальными сведениями предпринимателей поселения, жителей поселения, желающих организовать </w:t>
            </w:r>
          </w:p>
          <w:p w:rsidR="00AD3184" w:rsidRPr="00AA1097" w:rsidRDefault="00AD3184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A1097">
              <w:rPr>
                <w:sz w:val="24"/>
                <w:szCs w:val="24"/>
              </w:rPr>
              <w:t>самозанятость</w:t>
            </w:r>
            <w:proofErr w:type="spellEnd"/>
            <w:r w:rsidRPr="00AA1097">
              <w:rPr>
                <w:sz w:val="24"/>
                <w:szCs w:val="24"/>
              </w:rPr>
              <w:t xml:space="preserve"> и другие формы предпринимательства</w:t>
            </w:r>
          </w:p>
        </w:tc>
        <w:tc>
          <w:tcPr>
            <w:tcW w:w="61" w:type="pct"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  <w:r w:rsidRPr="00AA1097">
              <w:rPr>
                <w:sz w:val="24"/>
                <w:szCs w:val="24"/>
              </w:rPr>
              <w:t xml:space="preserve">Администрация </w:t>
            </w:r>
          </w:p>
          <w:p w:rsidR="00AD3184" w:rsidRPr="00AA1097" w:rsidRDefault="00AD318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B50B4" w:rsidRPr="00AA1097" w:rsidRDefault="007B50B4" w:rsidP="007B50B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B50B4" w:rsidRPr="00AA1097" w:rsidRDefault="00B216ED" w:rsidP="007B50B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A1097">
        <w:rPr>
          <w:rFonts w:ascii="Times New Roman" w:hAnsi="Times New Roman" w:cs="Times New Roman"/>
          <w:sz w:val="24"/>
          <w:szCs w:val="24"/>
        </w:rPr>
        <w:t>5</w:t>
      </w:r>
      <w:r w:rsidR="007B50B4" w:rsidRPr="00AA1097">
        <w:rPr>
          <w:rFonts w:ascii="Times New Roman" w:hAnsi="Times New Roman" w:cs="Times New Roman"/>
          <w:sz w:val="24"/>
          <w:szCs w:val="24"/>
        </w:rPr>
        <w:t>. Организация управления (механизм реализации) Программой</w:t>
      </w:r>
    </w:p>
    <w:p w:rsidR="007B50B4" w:rsidRPr="00AA1097" w:rsidRDefault="007B50B4" w:rsidP="007B50B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B50B4" w:rsidRPr="00AA1097" w:rsidRDefault="007B50B4" w:rsidP="007B50B4">
      <w:pPr>
        <w:autoSpaceDE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B50B4" w:rsidRPr="00AA1097" w:rsidRDefault="007B50B4" w:rsidP="007B50B4">
      <w:pPr>
        <w:autoSpaceDE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Заказчиком Программы я</w:t>
      </w:r>
      <w:r w:rsidR="00484176" w:rsidRPr="00AA1097">
        <w:rPr>
          <w:sz w:val="24"/>
          <w:szCs w:val="24"/>
        </w:rPr>
        <w:t>вляется Администрация муниципального образования «Ангарский»</w:t>
      </w:r>
      <w:r w:rsidRPr="00AA1097">
        <w:rPr>
          <w:sz w:val="24"/>
          <w:szCs w:val="24"/>
        </w:rPr>
        <w:t>, в функции которой входит организация выполнения мероприятий Программы и координация взаимодействия исполнителей.</w:t>
      </w:r>
    </w:p>
    <w:p w:rsidR="007B50B4" w:rsidRPr="00AA1097" w:rsidRDefault="007B50B4" w:rsidP="007B50B4">
      <w:pPr>
        <w:autoSpaceDE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Федерации».</w:t>
      </w:r>
      <w:r w:rsidRPr="00AA1097">
        <w:rPr>
          <w:sz w:val="24"/>
          <w:szCs w:val="24"/>
        </w:rPr>
        <w:tab/>
      </w:r>
    </w:p>
    <w:p w:rsidR="007B50B4" w:rsidRPr="00AA1097" w:rsidRDefault="00B216ED" w:rsidP="007B50B4">
      <w:pPr>
        <w:autoSpaceDE w:val="0"/>
        <w:jc w:val="center"/>
        <w:rPr>
          <w:sz w:val="24"/>
          <w:szCs w:val="24"/>
        </w:rPr>
      </w:pPr>
      <w:r w:rsidRPr="00AA1097">
        <w:rPr>
          <w:sz w:val="24"/>
          <w:szCs w:val="24"/>
        </w:rPr>
        <w:t>6</w:t>
      </w:r>
      <w:r w:rsidR="007B50B4" w:rsidRPr="00AA1097">
        <w:rPr>
          <w:sz w:val="24"/>
          <w:szCs w:val="24"/>
        </w:rPr>
        <w:t>. Оценка эффективности результатов реализации Программы</w:t>
      </w:r>
    </w:p>
    <w:p w:rsidR="007B50B4" w:rsidRPr="00AA1097" w:rsidRDefault="007B50B4" w:rsidP="007B50B4">
      <w:pPr>
        <w:autoSpaceDE w:val="0"/>
        <w:jc w:val="center"/>
        <w:rPr>
          <w:sz w:val="24"/>
          <w:szCs w:val="24"/>
        </w:rPr>
      </w:pPr>
    </w:p>
    <w:p w:rsidR="007B50B4" w:rsidRPr="00AA1097" w:rsidRDefault="007B50B4" w:rsidP="007B50B4">
      <w:pPr>
        <w:autoSpaceDE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7B50B4" w:rsidRPr="00AA1097" w:rsidRDefault="007B50B4" w:rsidP="007B50B4">
      <w:pPr>
        <w:autoSpaceDE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Прямая и косвенная экономическая эффективность мероприятий Программы заключается в усилении влияния роли  малого и среднего предпринимательства на развит</w:t>
      </w:r>
      <w:r w:rsidR="00484176" w:rsidRPr="00AA1097">
        <w:rPr>
          <w:sz w:val="24"/>
          <w:szCs w:val="24"/>
        </w:rPr>
        <w:t>ие всех составляющих экономики муниципального образования «Ангарский»</w:t>
      </w:r>
      <w:r w:rsidRPr="00AA1097">
        <w:rPr>
          <w:sz w:val="24"/>
          <w:szCs w:val="24"/>
        </w:rPr>
        <w:t>.</w:t>
      </w:r>
    </w:p>
    <w:p w:rsidR="007B50B4" w:rsidRPr="00AA1097" w:rsidRDefault="007B50B4" w:rsidP="007B50B4">
      <w:pPr>
        <w:autoSpaceDE w:val="0"/>
        <w:ind w:firstLine="851"/>
        <w:jc w:val="both"/>
        <w:rPr>
          <w:sz w:val="24"/>
          <w:szCs w:val="24"/>
        </w:rPr>
      </w:pPr>
    </w:p>
    <w:p w:rsidR="007B50B4" w:rsidRPr="00AA1097" w:rsidRDefault="007B50B4" w:rsidP="007B50B4">
      <w:pPr>
        <w:autoSpaceDE w:val="0"/>
        <w:ind w:firstLine="851"/>
        <w:jc w:val="both"/>
        <w:rPr>
          <w:color w:val="000000" w:themeColor="text1"/>
          <w:sz w:val="24"/>
          <w:szCs w:val="24"/>
        </w:rPr>
      </w:pPr>
      <w:r w:rsidRPr="00AA1097">
        <w:rPr>
          <w:color w:val="000000" w:themeColor="text1"/>
          <w:sz w:val="24"/>
          <w:szCs w:val="24"/>
        </w:rPr>
        <w:t>Критерии выполнения программы:</w:t>
      </w:r>
    </w:p>
    <w:p w:rsidR="007B50B4" w:rsidRPr="00AA1097" w:rsidRDefault="007B50B4" w:rsidP="007B50B4">
      <w:pPr>
        <w:autoSpaceDE w:val="0"/>
        <w:ind w:firstLine="851"/>
        <w:jc w:val="both"/>
        <w:rPr>
          <w:color w:val="FF0000"/>
          <w:sz w:val="24"/>
          <w:szCs w:val="24"/>
        </w:rPr>
      </w:pPr>
    </w:p>
    <w:p w:rsidR="007B50B4" w:rsidRPr="00AA1097" w:rsidRDefault="007B50B4" w:rsidP="007B50B4">
      <w:pPr>
        <w:autoSpaceDE w:val="0"/>
        <w:jc w:val="both"/>
        <w:rPr>
          <w:sz w:val="24"/>
          <w:szCs w:val="24"/>
        </w:rPr>
      </w:pPr>
      <w:r w:rsidRPr="00AA1097">
        <w:rPr>
          <w:sz w:val="24"/>
          <w:szCs w:val="24"/>
        </w:rPr>
        <w:t xml:space="preserve">Количество субъектов малого  и среднего </w:t>
      </w:r>
      <w:r w:rsidR="00643F60">
        <w:rPr>
          <w:sz w:val="24"/>
          <w:szCs w:val="24"/>
        </w:rPr>
        <w:t>предпринимательства – 13</w:t>
      </w:r>
    </w:p>
    <w:p w:rsidR="00EE5A37" w:rsidRPr="00AA1097" w:rsidRDefault="00DE68F1" w:rsidP="00EE5A37">
      <w:pPr>
        <w:autoSpaceDE w:val="0"/>
        <w:ind w:firstLine="708"/>
        <w:jc w:val="both"/>
        <w:rPr>
          <w:del w:id="4" w:author="FOX" w:date="2012-03-16T11:55:00Z"/>
          <w:sz w:val="24"/>
          <w:szCs w:val="24"/>
        </w:rPr>
      </w:pPr>
      <w:r w:rsidRPr="00AA1097">
        <w:rPr>
          <w:sz w:val="24"/>
          <w:szCs w:val="24"/>
        </w:rPr>
        <w:tab/>
        <w:t xml:space="preserve">Планируемый рост </w:t>
      </w:r>
      <w:r w:rsidR="00EE5A37" w:rsidRPr="00AA1097">
        <w:rPr>
          <w:sz w:val="24"/>
          <w:szCs w:val="24"/>
        </w:rPr>
        <w:t xml:space="preserve">- ежегодное увеличение количества субъектов малого и среднего предпринимательства поселения на 1 </w:t>
      </w:r>
      <w:proofErr w:type="spellStart"/>
      <w:r w:rsidR="00EE5A37" w:rsidRPr="00AA1097">
        <w:rPr>
          <w:sz w:val="24"/>
          <w:szCs w:val="24"/>
        </w:rPr>
        <w:t>единицу.</w:t>
      </w:r>
    </w:p>
    <w:p w:rsidR="007B50B4" w:rsidRPr="00AA1097" w:rsidRDefault="007B50B4" w:rsidP="00052601">
      <w:pPr>
        <w:autoSpaceDE w:val="0"/>
        <w:ind w:firstLine="708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Численность</w:t>
      </w:r>
      <w:proofErr w:type="spellEnd"/>
      <w:r w:rsidRPr="00AA1097">
        <w:rPr>
          <w:sz w:val="24"/>
          <w:szCs w:val="24"/>
        </w:rPr>
        <w:t xml:space="preserve"> занятых в малом и с</w:t>
      </w:r>
      <w:r w:rsidR="00052601" w:rsidRPr="00AA1097">
        <w:rPr>
          <w:sz w:val="24"/>
          <w:szCs w:val="24"/>
        </w:rPr>
        <w:t>реднем предпринимательстве – 130</w:t>
      </w:r>
      <w:r w:rsidRPr="00AA1097">
        <w:rPr>
          <w:sz w:val="24"/>
          <w:szCs w:val="24"/>
        </w:rPr>
        <w:t xml:space="preserve"> чел. </w:t>
      </w:r>
    </w:p>
    <w:p w:rsidR="008E6300" w:rsidRPr="00AA1097" w:rsidRDefault="007B50B4" w:rsidP="00EE5A37">
      <w:pPr>
        <w:autoSpaceDE w:val="0"/>
        <w:ind w:firstLine="851"/>
        <w:jc w:val="both"/>
        <w:rPr>
          <w:del w:id="5" w:author="FOX" w:date="2012-03-16T11:55:00Z"/>
          <w:sz w:val="24"/>
          <w:szCs w:val="24"/>
        </w:rPr>
      </w:pPr>
      <w:r w:rsidRPr="00AA1097">
        <w:rPr>
          <w:sz w:val="24"/>
          <w:szCs w:val="24"/>
        </w:rPr>
        <w:t>Пла</w:t>
      </w:r>
      <w:r w:rsidR="00643F60">
        <w:rPr>
          <w:sz w:val="24"/>
          <w:szCs w:val="24"/>
        </w:rPr>
        <w:t>нируемый рост показателя  в 2018 году - 101,9% к уровню 2017 года, в 2019</w:t>
      </w:r>
      <w:r w:rsidR="00E323BB" w:rsidRPr="00AA1097">
        <w:rPr>
          <w:sz w:val="24"/>
          <w:szCs w:val="24"/>
        </w:rPr>
        <w:t xml:space="preserve"> год</w:t>
      </w:r>
      <w:r w:rsidR="00AA1097" w:rsidRPr="00AA1097">
        <w:rPr>
          <w:sz w:val="24"/>
          <w:szCs w:val="24"/>
        </w:rPr>
        <w:t>у – 1</w:t>
      </w:r>
      <w:r w:rsidR="00643F60">
        <w:rPr>
          <w:sz w:val="24"/>
          <w:szCs w:val="24"/>
        </w:rPr>
        <w:t>02,6% к уровню 2018 года, в 2020 году - 103,7 %  к уровню 2019</w:t>
      </w:r>
      <w:r w:rsidRPr="00AA1097">
        <w:rPr>
          <w:sz w:val="24"/>
          <w:szCs w:val="24"/>
        </w:rPr>
        <w:t xml:space="preserve"> года.</w:t>
      </w:r>
      <w:r w:rsidR="00B216ED" w:rsidRPr="00AA1097">
        <w:rPr>
          <w:sz w:val="24"/>
          <w:szCs w:val="24"/>
        </w:rPr>
        <w:t xml:space="preserve"> </w:t>
      </w:r>
    </w:p>
    <w:p w:rsidR="007B50B4" w:rsidRPr="00AA1097" w:rsidRDefault="007B50B4" w:rsidP="007B50B4">
      <w:pPr>
        <w:autoSpaceDE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</w:r>
      <w:r w:rsidRPr="00AA1097">
        <w:rPr>
          <w:sz w:val="24"/>
          <w:szCs w:val="24"/>
        </w:rPr>
        <w:tab/>
      </w:r>
    </w:p>
    <w:p w:rsidR="007B50B4" w:rsidRPr="00AA1097" w:rsidRDefault="007B50B4" w:rsidP="007B50B4">
      <w:pPr>
        <w:autoSpaceDE w:val="0"/>
        <w:rPr>
          <w:sz w:val="24"/>
          <w:szCs w:val="24"/>
        </w:rPr>
      </w:pPr>
    </w:p>
    <w:p w:rsidR="007B50B4" w:rsidRPr="00DA0E17" w:rsidRDefault="00B216ED" w:rsidP="007B50B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A0E17">
        <w:rPr>
          <w:sz w:val="24"/>
          <w:szCs w:val="24"/>
        </w:rPr>
        <w:t>7</w:t>
      </w:r>
      <w:r w:rsidR="007B50B4" w:rsidRPr="00DA0E17">
        <w:rPr>
          <w:sz w:val="24"/>
          <w:szCs w:val="24"/>
        </w:rPr>
        <w:t>.</w:t>
      </w:r>
      <w:r w:rsidR="00DA0E17" w:rsidRPr="00DA0E17">
        <w:rPr>
          <w:sz w:val="24"/>
          <w:szCs w:val="24"/>
        </w:rPr>
        <w:t xml:space="preserve"> Основные принципы</w:t>
      </w:r>
      <w:r w:rsidR="007B50B4" w:rsidRPr="00DA0E17">
        <w:rPr>
          <w:sz w:val="24"/>
          <w:szCs w:val="24"/>
        </w:rPr>
        <w:t xml:space="preserve"> поддержки субъектов малого и среднего  предпринимательства</w:t>
      </w:r>
    </w:p>
    <w:p w:rsidR="007B50B4" w:rsidRPr="00DA0E17" w:rsidRDefault="007B50B4" w:rsidP="007B50B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50B4" w:rsidRPr="00776C43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 xml:space="preserve">3) </w:t>
      </w:r>
      <w:r w:rsidRPr="00776C43">
        <w:rPr>
          <w:sz w:val="24"/>
          <w:szCs w:val="24"/>
        </w:rPr>
        <w:t>равный доступ субъектов малого и среднего предпринимательс</w:t>
      </w:r>
      <w:r w:rsidR="00881E29" w:rsidRPr="00776C43">
        <w:rPr>
          <w:sz w:val="24"/>
          <w:szCs w:val="24"/>
        </w:rPr>
        <w:t>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</w:t>
      </w:r>
      <w:r w:rsidRPr="00776C43">
        <w:rPr>
          <w:sz w:val="24"/>
          <w:szCs w:val="24"/>
        </w:rPr>
        <w:t>;</w:t>
      </w:r>
      <w:proofErr w:type="gramEnd"/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5) открытость процедур оказания поддержки.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Поддержка может оказываться субъектам малого и среднего предпринимательства, если они: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 xml:space="preserve">зарегистрированы и осуществляют свою деятельность на территории </w:t>
      </w:r>
      <w:r w:rsidR="00661944" w:rsidRPr="00AA1097">
        <w:rPr>
          <w:sz w:val="24"/>
          <w:szCs w:val="24"/>
        </w:rPr>
        <w:t>муниципального образования «Ангарский»</w:t>
      </w:r>
      <w:r w:rsidRPr="00AA1097">
        <w:rPr>
          <w:sz w:val="24"/>
          <w:szCs w:val="24"/>
        </w:rPr>
        <w:t>;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не находятся в стадии приостановления деятельности, реорганизации, ликвидации или банкротства.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>являющимся участниками соглашений о разделе продукции;</w:t>
      </w:r>
      <w:proofErr w:type="gramEnd"/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>осуществляющим</w:t>
      </w:r>
      <w:proofErr w:type="gramEnd"/>
      <w:r w:rsidRPr="00AA1097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 xml:space="preserve">являющимся в порядке, установленном </w:t>
      </w:r>
      <w:hyperlink r:id="rId7" w:history="1">
        <w:r w:rsidRPr="00AA1097">
          <w:rPr>
            <w:rStyle w:val="a4"/>
            <w:color w:val="auto"/>
            <w:sz w:val="24"/>
            <w:szCs w:val="24"/>
            <w:u w:val="none"/>
          </w:rPr>
          <w:t>законодательством</w:t>
        </w:r>
      </w:hyperlink>
      <w:r w:rsidRPr="00AA1097">
        <w:rPr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Поддержка может оказываться организациям, образующим инфраструктуру поддержки малого и среднего предпринимательства, если они:</w:t>
      </w:r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  <w:proofErr w:type="gramEnd"/>
    </w:p>
    <w:p w:rsidR="007B50B4" w:rsidRPr="00AA1097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 xml:space="preserve">включают в себя центры и агентства по развитию предпринимательства, государственные и муниципальные фонды поддержки предпринимательства, фонды </w:t>
      </w:r>
      <w:r w:rsidRPr="00AA1097">
        <w:rPr>
          <w:sz w:val="24"/>
          <w:szCs w:val="24"/>
        </w:rPr>
        <w:lastRenderedPageBreak/>
        <w:t xml:space="preserve">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A1097">
        <w:rPr>
          <w:sz w:val="24"/>
          <w:szCs w:val="24"/>
        </w:rPr>
        <w:t>инновационно</w:t>
      </w:r>
      <w:proofErr w:type="spellEnd"/>
      <w:r w:rsidRPr="00AA1097">
        <w:rPr>
          <w:sz w:val="24"/>
          <w:szCs w:val="24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</w:t>
      </w:r>
      <w:proofErr w:type="gramEnd"/>
      <w:r w:rsidRPr="00AA1097">
        <w:rPr>
          <w:sz w:val="24"/>
          <w:szCs w:val="24"/>
        </w:rPr>
        <w:t xml:space="preserve">, </w:t>
      </w:r>
      <w:proofErr w:type="gramStart"/>
      <w:r w:rsidRPr="00AA1097">
        <w:rPr>
          <w:sz w:val="24"/>
          <w:szCs w:val="24"/>
        </w:rPr>
        <w:t>лизинговые компании, консультационные цент</w:t>
      </w:r>
      <w:r w:rsidR="00606C19">
        <w:rPr>
          <w:sz w:val="24"/>
          <w:szCs w:val="24"/>
        </w:rPr>
        <w:t xml:space="preserve">ры, </w:t>
      </w:r>
      <w:proofErr w:type="spellStart"/>
      <w:r w:rsidR="00606C19">
        <w:rPr>
          <w:sz w:val="24"/>
          <w:szCs w:val="24"/>
        </w:rPr>
        <w:t>микрофинансовые</w:t>
      </w:r>
      <w:proofErr w:type="spellEnd"/>
      <w:r w:rsidR="00606C19">
        <w:rPr>
          <w:sz w:val="24"/>
          <w:szCs w:val="24"/>
        </w:rPr>
        <w:t xml:space="preserve"> организации</w:t>
      </w:r>
      <w:r w:rsidR="00606C19" w:rsidRPr="00776C43">
        <w:rPr>
          <w:sz w:val="24"/>
          <w:szCs w:val="24"/>
        </w:rPr>
        <w:t xml:space="preserve">, предоставляющие </w:t>
      </w:r>
      <w:proofErr w:type="spellStart"/>
      <w:r w:rsidR="00606C19" w:rsidRPr="00776C43">
        <w:rPr>
          <w:sz w:val="24"/>
          <w:szCs w:val="24"/>
        </w:rPr>
        <w:t>микрозаймы</w:t>
      </w:r>
      <w:proofErr w:type="spellEnd"/>
      <w:r w:rsidR="00606C19" w:rsidRPr="00776C43">
        <w:rPr>
          <w:sz w:val="24"/>
          <w:szCs w:val="24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 w:rsidR="00F04792" w:rsidRPr="00776C43">
        <w:rPr>
          <w:sz w:val="24"/>
          <w:szCs w:val="24"/>
        </w:rPr>
        <w:t>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 w:rsidR="00F04792" w:rsidRPr="00776C43">
        <w:rPr>
          <w:sz w:val="24"/>
          <w:szCs w:val="24"/>
        </w:rPr>
        <w:t>микрофинансовые</w:t>
      </w:r>
      <w:proofErr w:type="spellEnd"/>
      <w:r w:rsidR="00F04792" w:rsidRPr="00776C43">
        <w:rPr>
          <w:sz w:val="24"/>
          <w:szCs w:val="24"/>
        </w:rPr>
        <w:t xml:space="preserve"> организации предпринимательского финансирования) </w:t>
      </w:r>
      <w:r w:rsidRPr="00776C43">
        <w:rPr>
          <w:sz w:val="24"/>
          <w:szCs w:val="24"/>
        </w:rPr>
        <w:t xml:space="preserve">и иные </w:t>
      </w:r>
      <w:r w:rsidRPr="00AA1097">
        <w:rPr>
          <w:sz w:val="24"/>
          <w:szCs w:val="24"/>
        </w:rPr>
        <w:t>организации;</w:t>
      </w:r>
      <w:proofErr w:type="gramEnd"/>
    </w:p>
    <w:p w:rsidR="007B50B4" w:rsidRPr="00AA109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 xml:space="preserve">имеет основной вид деятельности, направленный на обеспечение благоприятных условий для развития субъектов малого и среднего предпринимательства на территории </w:t>
      </w:r>
      <w:r w:rsidR="009409D4" w:rsidRPr="00AA1097">
        <w:rPr>
          <w:sz w:val="24"/>
          <w:szCs w:val="24"/>
        </w:rPr>
        <w:t>муниципального образования «Ангарский»</w:t>
      </w:r>
      <w:r w:rsidRPr="00AA1097">
        <w:rPr>
          <w:sz w:val="24"/>
          <w:szCs w:val="24"/>
        </w:rPr>
        <w:t>;</w:t>
      </w:r>
    </w:p>
    <w:p w:rsidR="007B50B4" w:rsidRPr="00AA109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B50B4" w:rsidRPr="00AA109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A1097">
        <w:rPr>
          <w:sz w:val="24"/>
          <w:szCs w:val="24"/>
        </w:rPr>
        <w:t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7B50B4" w:rsidRPr="00945DB8" w:rsidRDefault="0006395E" w:rsidP="00DA0E17">
      <w:pPr>
        <w:adjustRightInd w:val="0"/>
        <w:ind w:firstLine="540"/>
        <w:jc w:val="both"/>
        <w:rPr>
          <w:color w:val="00B050"/>
          <w:sz w:val="24"/>
          <w:szCs w:val="24"/>
        </w:rPr>
      </w:pPr>
      <w:r w:rsidRPr="00AA1097">
        <w:rPr>
          <w:color w:val="000000"/>
          <w:sz w:val="24"/>
          <w:szCs w:val="24"/>
        </w:rPr>
        <w:t xml:space="preserve"> </w:t>
      </w:r>
    </w:p>
    <w:p w:rsidR="007B50B4" w:rsidRPr="00776C43" w:rsidRDefault="007B50B4" w:rsidP="007B50B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A1097">
        <w:rPr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8" w:anchor="sub_4" w:history="1">
        <w:r w:rsidRPr="00AA1097">
          <w:rPr>
            <w:rStyle w:val="a4"/>
            <w:color w:val="auto"/>
            <w:sz w:val="24"/>
            <w:szCs w:val="24"/>
            <w:u w:val="none"/>
          </w:rPr>
          <w:t>статьей 4</w:t>
        </w:r>
      </w:hyperlink>
      <w:r w:rsidRPr="00AA1097">
        <w:rPr>
          <w:sz w:val="24"/>
          <w:szCs w:val="24"/>
        </w:rPr>
        <w:t xml:space="preserve"> Федерального закона от 24 июля 2007 года № 209-ФЗ «О развитии малого и среднего предпринимательства в Российской Федерации» и </w:t>
      </w:r>
      <w:r w:rsidRPr="00776C43">
        <w:rPr>
          <w:sz w:val="24"/>
          <w:szCs w:val="24"/>
        </w:rPr>
        <w:t>условиям, предусмотрен</w:t>
      </w:r>
      <w:r w:rsidR="00AA112B" w:rsidRPr="00776C43">
        <w:rPr>
          <w:sz w:val="24"/>
          <w:szCs w:val="24"/>
        </w:rPr>
        <w:t>ным муниципальными правовыми актами, принимаемыми в целях реализации муниципальных программ (подпрограмм)</w:t>
      </w:r>
      <w:r w:rsidRPr="00776C43">
        <w:rPr>
          <w:sz w:val="24"/>
          <w:szCs w:val="24"/>
        </w:rPr>
        <w:t>.</w:t>
      </w:r>
      <w:proofErr w:type="gramEnd"/>
    </w:p>
    <w:p w:rsidR="007B50B4" w:rsidRPr="00776C43" w:rsidRDefault="007B50B4" w:rsidP="007B50B4">
      <w:pPr>
        <w:tabs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 w:rsidRPr="00776C43">
        <w:rPr>
          <w:sz w:val="24"/>
          <w:szCs w:val="24"/>
        </w:rPr>
        <w:tab/>
      </w:r>
    </w:p>
    <w:p w:rsidR="007B50B4" w:rsidRPr="00AA1097" w:rsidRDefault="007B50B4" w:rsidP="007B50B4">
      <w:pPr>
        <w:rPr>
          <w:sz w:val="24"/>
          <w:szCs w:val="24"/>
        </w:rPr>
      </w:pPr>
    </w:p>
    <w:p w:rsidR="007B50B4" w:rsidRDefault="007B50B4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B30271" w:rsidRDefault="00B30271" w:rsidP="007B50B4">
      <w:pPr>
        <w:jc w:val="both"/>
        <w:rPr>
          <w:sz w:val="24"/>
          <w:szCs w:val="24"/>
        </w:rPr>
      </w:pPr>
    </w:p>
    <w:p w:rsidR="00EA432B" w:rsidRDefault="00EA432B" w:rsidP="007B50B4">
      <w:pPr>
        <w:jc w:val="both"/>
        <w:rPr>
          <w:sz w:val="24"/>
          <w:szCs w:val="24"/>
        </w:rPr>
      </w:pPr>
    </w:p>
    <w:p w:rsidR="00EA432B" w:rsidRDefault="00EA432B" w:rsidP="007B50B4">
      <w:pPr>
        <w:jc w:val="both"/>
        <w:rPr>
          <w:sz w:val="24"/>
          <w:szCs w:val="24"/>
        </w:rPr>
      </w:pPr>
    </w:p>
    <w:p w:rsidR="00B30271" w:rsidRDefault="00B30271" w:rsidP="00B3027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  <w:r w:rsidRPr="00B30271">
        <w:rPr>
          <w:sz w:val="28"/>
          <w:szCs w:val="28"/>
        </w:rPr>
        <w:t xml:space="preserve"> </w:t>
      </w:r>
      <w:r w:rsidRPr="00B30271">
        <w:rPr>
          <w:sz w:val="24"/>
          <w:szCs w:val="24"/>
        </w:rPr>
        <w:t xml:space="preserve">по развитию малого и среднего </w:t>
      </w:r>
    </w:p>
    <w:p w:rsidR="00B30271" w:rsidRDefault="00B30271" w:rsidP="00B30271">
      <w:pPr>
        <w:jc w:val="right"/>
        <w:rPr>
          <w:sz w:val="24"/>
          <w:szCs w:val="24"/>
        </w:rPr>
      </w:pPr>
      <w:r w:rsidRPr="00B30271">
        <w:rPr>
          <w:sz w:val="24"/>
          <w:szCs w:val="24"/>
        </w:rPr>
        <w:t>предпринимательства на территории муниципального</w:t>
      </w:r>
    </w:p>
    <w:p w:rsidR="00B30271" w:rsidRPr="00B30271" w:rsidRDefault="00B30271" w:rsidP="00B30271">
      <w:pPr>
        <w:jc w:val="right"/>
        <w:rPr>
          <w:sz w:val="24"/>
          <w:szCs w:val="24"/>
        </w:rPr>
      </w:pPr>
      <w:r w:rsidRPr="00B30271">
        <w:rPr>
          <w:sz w:val="24"/>
          <w:szCs w:val="24"/>
        </w:rPr>
        <w:t xml:space="preserve"> образования «Ангарский»</w:t>
      </w:r>
    </w:p>
    <w:p w:rsidR="00B30271" w:rsidRPr="00B30271" w:rsidRDefault="00643F60" w:rsidP="00B30271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2018-2020</w:t>
      </w:r>
      <w:r w:rsidR="00B30271" w:rsidRPr="00B30271">
        <w:rPr>
          <w:sz w:val="24"/>
          <w:szCs w:val="24"/>
        </w:rPr>
        <w:t xml:space="preserve"> годы</w:t>
      </w:r>
    </w:p>
    <w:p w:rsidR="00B30271" w:rsidRDefault="00B30271" w:rsidP="00B30271">
      <w:pPr>
        <w:jc w:val="right"/>
        <w:rPr>
          <w:sz w:val="24"/>
          <w:szCs w:val="24"/>
        </w:rPr>
      </w:pPr>
    </w:p>
    <w:p w:rsidR="00B30271" w:rsidRDefault="00B30271" w:rsidP="00B30271">
      <w:pPr>
        <w:jc w:val="right"/>
        <w:rPr>
          <w:sz w:val="24"/>
          <w:szCs w:val="24"/>
        </w:rPr>
      </w:pPr>
    </w:p>
    <w:p w:rsidR="00B30271" w:rsidRPr="00B30271" w:rsidRDefault="00B30271" w:rsidP="00B30271">
      <w:pPr>
        <w:ind w:firstLine="540"/>
        <w:rPr>
          <w:sz w:val="24"/>
          <w:szCs w:val="24"/>
        </w:rPr>
      </w:pPr>
      <w:r w:rsidRPr="00B30271">
        <w:rPr>
          <w:sz w:val="24"/>
          <w:szCs w:val="24"/>
        </w:rPr>
        <w:t>Основные целевые индикаторы реализации Программы представлены в таблице:</w:t>
      </w:r>
    </w:p>
    <w:p w:rsidR="00B30271" w:rsidRPr="00B30271" w:rsidRDefault="00B30271" w:rsidP="00B30271">
      <w:pPr>
        <w:ind w:firstLine="540"/>
        <w:rPr>
          <w:sz w:val="24"/>
          <w:szCs w:val="24"/>
        </w:rPr>
      </w:pPr>
    </w:p>
    <w:tbl>
      <w:tblPr>
        <w:tblW w:w="1034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417"/>
        <w:gridCol w:w="1134"/>
        <w:gridCol w:w="1134"/>
        <w:gridCol w:w="1134"/>
        <w:gridCol w:w="1134"/>
      </w:tblGrid>
      <w:tr w:rsidR="00B30271" w:rsidRPr="00B30271" w:rsidTr="00B302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302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643F60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30271" w:rsidRPr="00B3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643F60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30271" w:rsidRPr="00B3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643F60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30271" w:rsidRPr="00B30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Default="00643F60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3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30271" w:rsidRPr="00B30271" w:rsidTr="00B302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271" w:rsidRPr="00B30271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 предпринимательства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643F60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643F60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643F60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Default="00643F60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271" w:rsidRPr="00B30271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   малых и средних  предпринимателей в среднесписочной численности работников (без внешних совместителей)  всех предприятий и организаций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3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30271" w:rsidRPr="00B30271" w:rsidTr="00B302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271" w:rsidRPr="00B30271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1350000</w:t>
            </w:r>
          </w:p>
        </w:tc>
      </w:tr>
      <w:tr w:rsidR="00B30271" w:rsidRPr="00B30271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 работ, услуг</w:t>
            </w:r>
          </w:p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(от всех форм собственности: малый бизнес, ИП).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B30271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30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C34F6D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C34F6D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C34F6D" w:rsidP="00C3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30271" w:rsidRDefault="00C34F6D" w:rsidP="006B6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B30271" w:rsidRPr="00B30271" w:rsidRDefault="00B30271" w:rsidP="00B30271">
      <w:pPr>
        <w:rPr>
          <w:sz w:val="24"/>
          <w:szCs w:val="24"/>
        </w:rPr>
      </w:pPr>
    </w:p>
    <w:sectPr w:rsidR="00B30271" w:rsidRPr="00B30271" w:rsidSect="0049670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FA" w:rsidRDefault="00EB38FA" w:rsidP="00496706">
      <w:r>
        <w:separator/>
      </w:r>
    </w:p>
  </w:endnote>
  <w:endnote w:type="continuationSeparator" w:id="0">
    <w:p w:rsidR="00EB38FA" w:rsidRDefault="00EB38FA" w:rsidP="0049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FA" w:rsidRDefault="00EB38FA" w:rsidP="00496706">
      <w:r>
        <w:separator/>
      </w:r>
    </w:p>
  </w:footnote>
  <w:footnote w:type="continuationSeparator" w:id="0">
    <w:p w:rsidR="00EB38FA" w:rsidRDefault="00EB38FA" w:rsidP="0049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939597"/>
      <w:docPartObj>
        <w:docPartGallery w:val="Page Numbers (Top of Page)"/>
        <w:docPartUnique/>
      </w:docPartObj>
    </w:sdtPr>
    <w:sdtEndPr/>
    <w:sdtContent>
      <w:p w:rsidR="00496706" w:rsidRDefault="0049670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00F">
          <w:rPr>
            <w:noProof/>
          </w:rPr>
          <w:t>2</w:t>
        </w:r>
        <w:r>
          <w:fldChar w:fldCharType="end"/>
        </w:r>
      </w:p>
    </w:sdtContent>
  </w:sdt>
  <w:p w:rsidR="00496706" w:rsidRDefault="00496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4"/>
    <w:rsid w:val="000005FB"/>
    <w:rsid w:val="00052601"/>
    <w:rsid w:val="0006395E"/>
    <w:rsid w:val="000A2A4C"/>
    <w:rsid w:val="000E2AA7"/>
    <w:rsid w:val="000F130B"/>
    <w:rsid w:val="001A0C66"/>
    <w:rsid w:val="002052C6"/>
    <w:rsid w:val="00205E5F"/>
    <w:rsid w:val="002A6806"/>
    <w:rsid w:val="00325482"/>
    <w:rsid w:val="00360930"/>
    <w:rsid w:val="00365490"/>
    <w:rsid w:val="004145B7"/>
    <w:rsid w:val="00437C97"/>
    <w:rsid w:val="0044739E"/>
    <w:rsid w:val="00480707"/>
    <w:rsid w:val="00484176"/>
    <w:rsid w:val="00491D76"/>
    <w:rsid w:val="00496706"/>
    <w:rsid w:val="004B0592"/>
    <w:rsid w:val="004B4153"/>
    <w:rsid w:val="004C7483"/>
    <w:rsid w:val="004D1C3B"/>
    <w:rsid w:val="004E7CBD"/>
    <w:rsid w:val="00516A20"/>
    <w:rsid w:val="00603718"/>
    <w:rsid w:val="00606C19"/>
    <w:rsid w:val="006211ED"/>
    <w:rsid w:val="00643F60"/>
    <w:rsid w:val="00661944"/>
    <w:rsid w:val="006D08FE"/>
    <w:rsid w:val="006E07C1"/>
    <w:rsid w:val="006E4199"/>
    <w:rsid w:val="007113B3"/>
    <w:rsid w:val="00717CEE"/>
    <w:rsid w:val="00775A0B"/>
    <w:rsid w:val="00776C43"/>
    <w:rsid w:val="007B50B4"/>
    <w:rsid w:val="00846EAF"/>
    <w:rsid w:val="00863128"/>
    <w:rsid w:val="00881E29"/>
    <w:rsid w:val="008C5029"/>
    <w:rsid w:val="008C69BB"/>
    <w:rsid w:val="008E6300"/>
    <w:rsid w:val="009409D4"/>
    <w:rsid w:val="00945DB8"/>
    <w:rsid w:val="00991F0A"/>
    <w:rsid w:val="009D6B30"/>
    <w:rsid w:val="009E44E0"/>
    <w:rsid w:val="00A14D4D"/>
    <w:rsid w:val="00A17D00"/>
    <w:rsid w:val="00A60E44"/>
    <w:rsid w:val="00AA1097"/>
    <w:rsid w:val="00AA112B"/>
    <w:rsid w:val="00AC03C6"/>
    <w:rsid w:val="00AC3C78"/>
    <w:rsid w:val="00AD3184"/>
    <w:rsid w:val="00B216ED"/>
    <w:rsid w:val="00B30271"/>
    <w:rsid w:val="00BC6B50"/>
    <w:rsid w:val="00BD37D5"/>
    <w:rsid w:val="00C34F6D"/>
    <w:rsid w:val="00C87520"/>
    <w:rsid w:val="00CA5A3D"/>
    <w:rsid w:val="00CB249E"/>
    <w:rsid w:val="00CB2878"/>
    <w:rsid w:val="00CC17CE"/>
    <w:rsid w:val="00CF2EF6"/>
    <w:rsid w:val="00D01399"/>
    <w:rsid w:val="00D13FEB"/>
    <w:rsid w:val="00D4035C"/>
    <w:rsid w:val="00D50A7A"/>
    <w:rsid w:val="00D57E95"/>
    <w:rsid w:val="00DA000F"/>
    <w:rsid w:val="00DA0E17"/>
    <w:rsid w:val="00DE68F1"/>
    <w:rsid w:val="00E323BB"/>
    <w:rsid w:val="00E62DA2"/>
    <w:rsid w:val="00E672CE"/>
    <w:rsid w:val="00E94F55"/>
    <w:rsid w:val="00EA432B"/>
    <w:rsid w:val="00EB38FA"/>
    <w:rsid w:val="00EE19F1"/>
    <w:rsid w:val="00EE5A37"/>
    <w:rsid w:val="00F04792"/>
    <w:rsid w:val="00F0658B"/>
    <w:rsid w:val="00F26EF5"/>
    <w:rsid w:val="00F346DE"/>
    <w:rsid w:val="00F43376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99;%20&#1052;&#1054;%20&#1040;&#1085;&#1075;&#1072;&#1088;&#1089;&#1082;&#1080;&#1081;\postanovlenie-146-ot-09.11.2012-celevaya-programma-predprinimateli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2018-11-23T01:33:00Z</cp:lastPrinted>
  <dcterms:created xsi:type="dcterms:W3CDTF">2014-01-10T06:18:00Z</dcterms:created>
  <dcterms:modified xsi:type="dcterms:W3CDTF">2018-11-23T01:34:00Z</dcterms:modified>
</cp:coreProperties>
</file>