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6" w:rsidRPr="00455356" w:rsidRDefault="00455356" w:rsidP="004553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55356" w:rsidRPr="00455356" w:rsidRDefault="00455356" w:rsidP="0045535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455356" w:rsidRPr="00455356" w:rsidRDefault="00E81679" w:rsidP="00455356">
      <w:pPr>
        <w:pStyle w:val="ConsPlusNormal"/>
        <w:pBdr>
          <w:bottom w:val="single" w:sz="12" w:space="10" w:color="auto"/>
        </w:pBdr>
        <w:jc w:val="center"/>
        <w:outlineLvl w:val="0"/>
        <w:rPr>
          <w:ins w:id="0" w:author="Admin" w:date="2015-06-22T15:54:00Z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«АНГАРСКИЙ</w:t>
      </w:r>
      <w:r w:rsidR="00455356" w:rsidRPr="0045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55356" w:rsidRPr="00455356" w:rsidRDefault="00455356" w:rsidP="00455356">
      <w:pPr>
        <w:pStyle w:val="ConsPlusNormal"/>
        <w:pBdr>
          <w:bottom w:val="single" w:sz="12" w:space="10" w:color="auto"/>
        </w:pBdr>
        <w:jc w:val="center"/>
        <w:outlineLvl w:val="0"/>
        <w:rPr>
          <w:rStyle w:val="a4"/>
          <w:rFonts w:eastAsia="Calibri"/>
          <w:i/>
          <w:iCs/>
          <w:vanish/>
          <w:sz w:val="24"/>
          <w:szCs w:val="24"/>
        </w:rPr>
      </w:pPr>
    </w:p>
    <w:p w:rsidR="00455356" w:rsidRPr="00455356" w:rsidRDefault="00455356" w:rsidP="00455356">
      <w:pPr>
        <w:pStyle w:val="ConsPlusNormal"/>
        <w:pBdr>
          <w:bottom w:val="single" w:sz="12" w:space="1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</w:t>
      </w:r>
      <w:r w:rsidR="00E81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МУНИЦИПАЛЬНОГО ОБРАЗОВАНИЯ «АНГАРСКИЙ</w:t>
      </w:r>
      <w:r w:rsidRPr="00455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55356" w:rsidRPr="00455356" w:rsidRDefault="00455356" w:rsidP="00455356">
      <w:pPr>
        <w:pStyle w:val="ConsPlusNormal"/>
        <w:pBdr>
          <w:bottom w:val="single" w:sz="12" w:space="1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5356" w:rsidRPr="00455356" w:rsidRDefault="00455356" w:rsidP="0045535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56" w:rsidRPr="00455356" w:rsidRDefault="00C04AFE" w:rsidP="0045535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30.06.2016г.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№3/81-дмо</w:t>
      </w:r>
      <w:r w:rsidR="00455356" w:rsidRPr="004553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55356" w:rsidRPr="00455356" w:rsidRDefault="00455356" w:rsidP="00455356">
      <w:pPr>
        <w:shd w:val="clear" w:color="auto" w:fill="FFFFFF"/>
        <w:spacing w:after="0" w:line="322" w:lineRule="exact"/>
        <w:ind w:right="3765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-частном партнерстве в </w:t>
      </w:r>
      <w:r w:rsidR="00E81679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муниципальном </w:t>
      </w:r>
      <w:proofErr w:type="gramStart"/>
      <w:r w:rsidR="00E81679">
        <w:rPr>
          <w:rFonts w:ascii="Times New Roman" w:hAnsi="Times New Roman" w:cs="Times New Roman"/>
          <w:spacing w:val="-2"/>
          <w:sz w:val="24"/>
          <w:szCs w:val="24"/>
        </w:rPr>
        <w:t>образовании  «</w:t>
      </w:r>
      <w:proofErr w:type="gramEnd"/>
      <w:r w:rsidR="00E81679">
        <w:rPr>
          <w:rFonts w:ascii="Times New Roman" w:hAnsi="Times New Roman" w:cs="Times New Roman"/>
          <w:spacing w:val="-2"/>
          <w:sz w:val="24"/>
          <w:szCs w:val="24"/>
        </w:rPr>
        <w:t>Ангарский</w:t>
      </w:r>
      <w:r w:rsidRPr="00455356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455356" w:rsidRPr="00455356" w:rsidRDefault="00455356" w:rsidP="00455356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hd w:val="clear" w:color="auto" w:fill="FFFFFF"/>
        <w:spacing w:after="0" w:line="322" w:lineRule="exact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–частном партнерстве в Российской Федерации и внесении изменений в отдельные законодательные акты Российской Федерации», руководствуясь Уставом </w:t>
      </w:r>
      <w:r w:rsidR="00E81679">
        <w:rPr>
          <w:rFonts w:ascii="Times New Roman" w:hAnsi="Times New Roman" w:cs="Times New Roman"/>
          <w:sz w:val="24"/>
          <w:szCs w:val="24"/>
        </w:rPr>
        <w:t>муниципального образования «Ангарский</w:t>
      </w:r>
      <w:r w:rsidRPr="0045535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55356" w:rsidRPr="00455356" w:rsidRDefault="00E81679" w:rsidP="00E81679">
      <w:pPr>
        <w:shd w:val="clear" w:color="auto" w:fill="FFFFFF"/>
        <w:spacing w:before="28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МО «Ангарский</w:t>
      </w:r>
      <w:r w:rsidR="00455356" w:rsidRPr="004553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5356" w:rsidRPr="00455356" w:rsidRDefault="00455356" w:rsidP="00455356">
      <w:pPr>
        <w:shd w:val="clear" w:color="auto" w:fill="FFFFFF"/>
        <w:spacing w:before="286"/>
        <w:ind w:left="4466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РЕШИЛА:</w:t>
      </w:r>
    </w:p>
    <w:p w:rsidR="00455356" w:rsidRPr="00455356" w:rsidRDefault="00455356" w:rsidP="00455356">
      <w:pPr>
        <w:spacing w:after="0" w:line="240" w:lineRule="auto"/>
        <w:ind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455356">
        <w:rPr>
          <w:rFonts w:ascii="Times New Roman" w:hAnsi="Times New Roman" w:cs="Times New Roman"/>
          <w:sz w:val="24"/>
          <w:szCs w:val="24"/>
        </w:rPr>
        <w:tab/>
      </w:r>
      <w:r w:rsidRPr="00455356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45535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 в</w:t>
      </w:r>
      <w:r w:rsidR="00E81679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«Ангарский</w:t>
      </w:r>
      <w:r w:rsidRPr="00455356">
        <w:rPr>
          <w:rFonts w:ascii="Times New Roman" w:hAnsi="Times New Roman" w:cs="Times New Roman"/>
          <w:sz w:val="24"/>
          <w:szCs w:val="24"/>
        </w:rPr>
        <w:t>».</w:t>
      </w:r>
    </w:p>
    <w:p w:rsidR="00455356" w:rsidRPr="00455356" w:rsidRDefault="00455356" w:rsidP="00455356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Определить стороной соглашений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</w:t>
      </w:r>
      <w:r w:rsidR="00E81679">
        <w:rPr>
          <w:rFonts w:ascii="Times New Roman" w:hAnsi="Times New Roman" w:cs="Times New Roman"/>
          <w:sz w:val="24"/>
          <w:szCs w:val="24"/>
        </w:rPr>
        <w:t>муниципального образования «Ангарский</w:t>
      </w:r>
      <w:r w:rsidRPr="00455356">
        <w:rPr>
          <w:rFonts w:ascii="Times New Roman" w:hAnsi="Times New Roman" w:cs="Times New Roman"/>
          <w:sz w:val="24"/>
          <w:szCs w:val="24"/>
        </w:rPr>
        <w:t xml:space="preserve">» администрацию </w:t>
      </w:r>
      <w:r w:rsidR="00E81679">
        <w:rPr>
          <w:rFonts w:ascii="Times New Roman" w:hAnsi="Times New Roman" w:cs="Times New Roman"/>
          <w:sz w:val="24"/>
          <w:szCs w:val="24"/>
        </w:rPr>
        <w:t>муниципального образования «Ангарский</w:t>
      </w:r>
      <w:r w:rsidRPr="00455356">
        <w:rPr>
          <w:rFonts w:ascii="Times New Roman" w:hAnsi="Times New Roman" w:cs="Times New Roman"/>
          <w:sz w:val="24"/>
          <w:szCs w:val="24"/>
        </w:rPr>
        <w:t>».</w:t>
      </w:r>
    </w:p>
    <w:p w:rsidR="00455356" w:rsidRPr="00455356" w:rsidRDefault="00455356" w:rsidP="00455356">
      <w:pPr>
        <w:pStyle w:val="a5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3.      Опубликовать настоящее решен</w:t>
      </w:r>
      <w:r w:rsidR="00E81679">
        <w:rPr>
          <w:rFonts w:ascii="Times New Roman" w:hAnsi="Times New Roman" w:cs="Times New Roman"/>
          <w:sz w:val="24"/>
          <w:szCs w:val="24"/>
        </w:rPr>
        <w:t>ие на официальном сайте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455356" w:rsidRPr="00455356" w:rsidRDefault="00455356" w:rsidP="00455356">
      <w:pPr>
        <w:pStyle w:val="a5"/>
        <w:tabs>
          <w:tab w:val="left" w:pos="1134"/>
        </w:tabs>
        <w:spacing w:after="0" w:line="240" w:lineRule="auto"/>
        <w:ind w:left="0" w:right="5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4.   Настоящее решение вступает в силу со дня его опубликования (обнародования).</w:t>
      </w:r>
    </w:p>
    <w:p w:rsidR="00455356" w:rsidRPr="00455356" w:rsidRDefault="00455356" w:rsidP="00455356">
      <w:pPr>
        <w:shd w:val="clear" w:color="auto" w:fill="FFFFFF"/>
        <w:tabs>
          <w:tab w:val="left" w:pos="1183"/>
        </w:tabs>
        <w:spacing w:before="281" w:line="314" w:lineRule="exact"/>
        <w:ind w:right="561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E81679" w:rsidP="0045535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455356" w:rsidRPr="00455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Т.М.Середкина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55356" w:rsidRPr="00455356" w:rsidRDefault="00455356" w:rsidP="0045535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55356" w:rsidRPr="00455356" w:rsidRDefault="00455356" w:rsidP="0045535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E81679" w:rsidRDefault="00E81679" w:rsidP="0045535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55356" w:rsidRPr="00455356" w:rsidRDefault="00455356" w:rsidP="00455356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314" w:lineRule="exact"/>
        <w:ind w:right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455356" w:rsidRPr="00455356" w:rsidRDefault="00455356" w:rsidP="00455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56">
        <w:rPr>
          <w:rFonts w:ascii="Times New Roman" w:hAnsi="Times New Roman" w:cs="Times New Roman"/>
          <w:b/>
          <w:bCs/>
          <w:sz w:val="24"/>
          <w:szCs w:val="24"/>
        </w:rPr>
        <w:t>О МУНИЦИПАЛЬН</w:t>
      </w:r>
      <w:r w:rsidR="00E81679">
        <w:rPr>
          <w:rFonts w:ascii="Times New Roman" w:hAnsi="Times New Roman" w:cs="Times New Roman"/>
          <w:b/>
          <w:bCs/>
          <w:sz w:val="24"/>
          <w:szCs w:val="24"/>
        </w:rPr>
        <w:t>О-ЧАСТНОМ ПАРТНЕРСТВЕ В МО «АНГАРСКИЙ</w:t>
      </w:r>
      <w:r w:rsidRPr="0045535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формы и условия участия </w:t>
      </w:r>
      <w:r w:rsidR="00E81679">
        <w:rPr>
          <w:rFonts w:ascii="Times New Roman" w:hAnsi="Times New Roman" w:cs="Times New Roman"/>
          <w:sz w:val="24"/>
          <w:szCs w:val="24"/>
        </w:rPr>
        <w:t>муниципального образования «Ангарский</w:t>
      </w:r>
      <w:r w:rsidRPr="0045535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целях регулирования взаимоотношений органов местного самоуправления, </w:t>
      </w:r>
      <w:proofErr w:type="gramStart"/>
      <w:r w:rsidRPr="00455356">
        <w:rPr>
          <w:rFonts w:ascii="Times New Roman" w:hAnsi="Times New Roman" w:cs="Times New Roman"/>
          <w:sz w:val="24"/>
          <w:szCs w:val="24"/>
        </w:rPr>
        <w:t>юридических  лиц</w:t>
      </w:r>
      <w:proofErr w:type="gramEnd"/>
      <w:r w:rsidRPr="00455356">
        <w:rPr>
          <w:rFonts w:ascii="Times New Roman" w:hAnsi="Times New Roman" w:cs="Times New Roman"/>
          <w:sz w:val="24"/>
          <w:szCs w:val="24"/>
        </w:rPr>
        <w:t xml:space="preserve"> (далее - партнер) в рамках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-частное партнерство - взаи</w:t>
      </w:r>
      <w:r w:rsidR="00E81679">
        <w:rPr>
          <w:rFonts w:ascii="Times New Roman" w:hAnsi="Times New Roman" w:cs="Times New Roman"/>
          <w:sz w:val="24"/>
          <w:szCs w:val="24"/>
        </w:rPr>
        <w:t>мовыгодное сотрудничество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 xml:space="preserve"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proofErr w:type="gramStart"/>
      <w:r w:rsidRPr="00455356">
        <w:rPr>
          <w:rFonts w:ascii="Times New Roman" w:hAnsi="Times New Roman" w:cs="Times New Roman"/>
          <w:sz w:val="24"/>
          <w:szCs w:val="24"/>
        </w:rPr>
        <w:t>Иркутской  области</w:t>
      </w:r>
      <w:proofErr w:type="gramEnd"/>
      <w:r w:rsidRPr="00455356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имущества, находящегося в муниципальной собственности;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3) соглашение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4) стороны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 – муниципальное образование «</w:t>
      </w:r>
      <w:r w:rsidR="00E81679">
        <w:rPr>
          <w:rFonts w:ascii="Times New Roman" w:hAnsi="Times New Roman" w:cs="Times New Roman"/>
          <w:sz w:val="24"/>
          <w:szCs w:val="24"/>
        </w:rPr>
        <w:t>Ангарский</w:t>
      </w:r>
      <w:r w:rsidRPr="00455356">
        <w:rPr>
          <w:rFonts w:ascii="Times New Roman" w:hAnsi="Times New Roman" w:cs="Times New Roman"/>
          <w:sz w:val="24"/>
          <w:szCs w:val="24"/>
        </w:rPr>
        <w:t>» в лице местной администрации поселения и частный партнер;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3. ЦЕЛИ МУНИЦИПАЛЬНО-ЧАСТНОГО ПАРТНЕРСТВА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Целями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 являются: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lastRenderedPageBreak/>
        <w:t>2) обеспечение эффективности использования имущества, находящегося в муниципальной собственности.</w:t>
      </w:r>
    </w:p>
    <w:p w:rsidR="00455356" w:rsidRPr="00455356" w:rsidRDefault="00455356" w:rsidP="0045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4. ПРИНЦИПЫ УЧАСТИЯ </w:t>
      </w:r>
      <w:r w:rsidR="00E81679">
        <w:rPr>
          <w:rFonts w:ascii="Times New Roman" w:hAnsi="Times New Roman" w:cs="Times New Roman"/>
          <w:sz w:val="24"/>
          <w:szCs w:val="24"/>
        </w:rPr>
        <w:t>МУНИЦИПАЛЬНОГО ОБРАЗОВАНИЯ «АНГАРСКИЙ</w:t>
      </w:r>
      <w:r w:rsidRPr="00455356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455356" w:rsidRPr="00455356" w:rsidRDefault="00455356" w:rsidP="0045535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E81679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455356"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>-частном партнерстве основывается на следующих принципах: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5. ФОРМЫ УЧАСТИЯ МО «</w:t>
      </w:r>
      <w:r w:rsidR="00E81679">
        <w:rPr>
          <w:rFonts w:ascii="Times New Roman" w:hAnsi="Times New Roman" w:cs="Times New Roman"/>
          <w:sz w:val="24"/>
          <w:szCs w:val="24"/>
        </w:rPr>
        <w:t>АНГАРСКИЙ</w:t>
      </w:r>
      <w:r w:rsidRPr="00455356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E81679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455356"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>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партнерства, и др.).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6. ФОРМЫ МУНИЦИПАЛЬНОЙ ПОДДЕРЖКИ МУНИЦИПАЛЬНО-</w:t>
      </w:r>
      <w:r w:rsidR="00E81679">
        <w:rPr>
          <w:rFonts w:ascii="Times New Roman" w:hAnsi="Times New Roman" w:cs="Times New Roman"/>
          <w:sz w:val="24"/>
          <w:szCs w:val="24"/>
        </w:rPr>
        <w:t>ЧАСТНОГО ПАРТНЕРСТВА В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>»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</w:t>
      </w:r>
      <w:r w:rsidR="00E816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81679">
        <w:rPr>
          <w:rFonts w:ascii="Times New Roman" w:hAnsi="Times New Roman" w:cs="Times New Roman"/>
          <w:sz w:val="24"/>
          <w:szCs w:val="24"/>
        </w:rPr>
        <w:t>-частного партнерства в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законодательством, законодательством Иркутской области в следующих формах: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lastRenderedPageBreak/>
        <w:t>1) предоставление налоговых льгот;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455356" w:rsidRPr="00455356" w:rsidRDefault="00455356" w:rsidP="0045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Объектами соглашения могут являться: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56" w:rsidRPr="00455356" w:rsidRDefault="00455356" w:rsidP="0045535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В случае, если инициатором проект</w:t>
      </w:r>
      <w:r w:rsidR="00E81679">
        <w:rPr>
          <w:rFonts w:ascii="Times New Roman" w:hAnsi="Times New Roman" w:cs="Times New Roman"/>
          <w:sz w:val="24"/>
          <w:szCs w:val="24"/>
        </w:rPr>
        <w:t>а выступает администрация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 xml:space="preserve">», то она обеспечивает разработку предложения о реализации проекта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455356" w:rsidRPr="00455356" w:rsidRDefault="00455356" w:rsidP="004553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2. Предложение от юридических лиц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 (далее - предложение) напр</w:t>
      </w:r>
      <w:r w:rsidR="00E81679">
        <w:rPr>
          <w:rFonts w:ascii="Times New Roman" w:hAnsi="Times New Roman" w:cs="Times New Roman"/>
          <w:sz w:val="24"/>
          <w:szCs w:val="24"/>
        </w:rPr>
        <w:t>авляется в администрацию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>».</w:t>
      </w:r>
    </w:p>
    <w:p w:rsidR="00455356" w:rsidRPr="00455356" w:rsidRDefault="00E81679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455356" w:rsidRPr="00455356" w:rsidRDefault="00E81679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>
        <w:rPr>
          <w:rFonts w:ascii="Times New Roman" w:hAnsi="Times New Roman" w:cs="Times New Roman"/>
          <w:sz w:val="24"/>
          <w:szCs w:val="24"/>
        </w:rPr>
        <w:t>4.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455356" w:rsidRPr="00455356" w:rsidRDefault="00E81679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>» и (или) инициатор проекта отказались от участия в переговорах или не направили уведомления об участии в переговорах в срок,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5 рабочих дней,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455356" w:rsidRPr="00455356" w:rsidRDefault="00E81679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8. При принятии решения о реализации проекта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 xml:space="preserve">-частного партнерства определяются форма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lastRenderedPageBreak/>
        <w:t>Обязательными элементами соглашения являются: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В соглашение в целях определения формы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 могут быть также включены следующие элементы: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455356" w:rsidRPr="00455356" w:rsidRDefault="00455356" w:rsidP="00455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455356" w:rsidP="004553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9. </w:t>
      </w:r>
      <w:r w:rsidRPr="00455356">
        <w:rPr>
          <w:rFonts w:ascii="Times New Roman" w:hAnsi="Times New Roman" w:cs="Times New Roman"/>
          <w:caps/>
          <w:sz w:val="24"/>
          <w:szCs w:val="24"/>
        </w:rPr>
        <w:t>Полномочия</w:t>
      </w:r>
      <w:r w:rsidR="00E81679">
        <w:rPr>
          <w:rFonts w:ascii="Times New Roman" w:hAnsi="Times New Roman" w:cs="Times New Roman"/>
          <w:caps/>
          <w:sz w:val="24"/>
          <w:szCs w:val="24"/>
        </w:rPr>
        <w:t xml:space="preserve"> муниципального образования «АНГАРСКИЙ</w:t>
      </w:r>
      <w:r w:rsidRPr="00455356">
        <w:rPr>
          <w:rFonts w:ascii="Times New Roman" w:hAnsi="Times New Roman" w:cs="Times New Roman"/>
          <w:caps/>
          <w:sz w:val="24"/>
          <w:szCs w:val="24"/>
        </w:rPr>
        <w:t>» в сфере муниципально-частного партнерства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356" w:rsidRPr="00455356" w:rsidRDefault="00E81679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главы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в сфере </w:t>
      </w:r>
      <w:proofErr w:type="spellStart"/>
      <w:r w:rsidR="00455356"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 xml:space="preserve">-частного партнерства относится принятие решения о реализации проекта </w:t>
      </w:r>
      <w:proofErr w:type="spellStart"/>
      <w:r w:rsidR="00455356"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455356" w:rsidRPr="00455356" w:rsidRDefault="00E81679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>» назначает должностных лиц, ответственных за осуществление следующих полномочий: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6) обеспечение открытости и доступности информации о соглашении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55356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455356" w:rsidRPr="00455356" w:rsidRDefault="00455356" w:rsidP="0045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356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</w:t>
      </w:r>
      <w:r w:rsidR="00E81679">
        <w:rPr>
          <w:rFonts w:ascii="Times New Roman" w:hAnsi="Times New Roman" w:cs="Times New Roman"/>
          <w:sz w:val="24"/>
          <w:szCs w:val="24"/>
        </w:rPr>
        <w:t>ской Федерации, Уставом МО «Ангарский</w:t>
      </w:r>
      <w:r w:rsidRPr="00455356">
        <w:rPr>
          <w:rFonts w:ascii="Times New Roman" w:hAnsi="Times New Roman" w:cs="Times New Roman"/>
          <w:sz w:val="24"/>
          <w:szCs w:val="24"/>
        </w:rPr>
        <w:t>» и муниципальными правовыми актами.</w:t>
      </w:r>
    </w:p>
    <w:p w:rsidR="00744079" w:rsidRPr="00455356" w:rsidRDefault="00E81679" w:rsidP="00E8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МО «Ангарский</w:t>
      </w:r>
      <w:r w:rsidR="00455356" w:rsidRPr="00455356">
        <w:rPr>
          <w:rFonts w:ascii="Times New Roman" w:hAnsi="Times New Roman" w:cs="Times New Roman"/>
          <w:sz w:val="24"/>
          <w:szCs w:val="24"/>
        </w:rPr>
        <w:t xml:space="preserve">» направляет в орган исполнительной власти Иркутской </w:t>
      </w:r>
      <w:proofErr w:type="gramStart"/>
      <w:r w:rsidR="00455356" w:rsidRPr="00455356">
        <w:rPr>
          <w:rFonts w:ascii="Times New Roman" w:hAnsi="Times New Roman" w:cs="Times New Roman"/>
          <w:sz w:val="24"/>
          <w:szCs w:val="24"/>
        </w:rPr>
        <w:t>области  проект</w:t>
      </w:r>
      <w:proofErr w:type="gramEnd"/>
      <w:r w:rsidR="00455356" w:rsidRPr="00455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56" w:rsidRPr="00455356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55356" w:rsidRPr="00455356">
        <w:rPr>
          <w:rFonts w:ascii="Times New Roman" w:hAnsi="Times New Roman" w:cs="Times New Roman"/>
          <w:sz w:val="24"/>
          <w:szCs w:val="24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sectPr w:rsidR="00744079" w:rsidRPr="004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222DB"/>
    <w:multiLevelType w:val="hybridMultilevel"/>
    <w:tmpl w:val="AB4E4E62"/>
    <w:lvl w:ilvl="0" w:tplc="7592C5B8">
      <w:start w:val="1"/>
      <w:numFmt w:val="decimal"/>
      <w:pStyle w:val="a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A"/>
    <w:rsid w:val="00455356"/>
    <w:rsid w:val="006F581A"/>
    <w:rsid w:val="00744079"/>
    <w:rsid w:val="00C04AFE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3EE0-4A1E-4A03-BED4-F9B43EF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356"/>
    <w:pPr>
      <w:spacing w:after="200" w:line="276" w:lineRule="auto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uiPriority w:val="99"/>
    <w:semiHidden/>
    <w:locked/>
    <w:rsid w:val="00455356"/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link w:val="a4"/>
    <w:uiPriority w:val="99"/>
    <w:semiHidden/>
    <w:unhideWhenUsed/>
    <w:rsid w:val="00455356"/>
    <w:pPr>
      <w:numPr>
        <w:numId w:val="1"/>
      </w:num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99"/>
    <w:qFormat/>
    <w:rsid w:val="00455356"/>
    <w:pPr>
      <w:ind w:left="720"/>
    </w:pPr>
  </w:style>
  <w:style w:type="paragraph" w:customStyle="1" w:styleId="ConsPlusNormal">
    <w:name w:val="ConsPlusNormal"/>
    <w:uiPriority w:val="99"/>
    <w:rsid w:val="004553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1889</Words>
  <Characters>10769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2016-06-29T05:27:00Z</dcterms:created>
  <dcterms:modified xsi:type="dcterms:W3CDTF">2016-06-29T06:41:00Z</dcterms:modified>
</cp:coreProperties>
</file>